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B8" w:rsidRPr="000311B8" w:rsidRDefault="000311B8" w:rsidP="000311B8">
      <w:pPr>
        <w:pStyle w:val="Betarp"/>
      </w:pPr>
      <w:r w:rsidRPr="000311B8">
        <w:t>ŠIAULIŲ LOPŠELIS – DARŽELIS „SIGUTĖ“</w:t>
      </w:r>
    </w:p>
    <w:p w:rsidR="000311B8" w:rsidRPr="000311B8" w:rsidRDefault="000311B8" w:rsidP="000311B8">
      <w:pPr>
        <w:pStyle w:val="Betarp"/>
      </w:pPr>
      <w:r w:rsidRPr="000311B8">
        <w:t>190525130 J.BASANAVIČIAUS G.92, ŠIAULIAI</w:t>
      </w:r>
    </w:p>
    <w:p w:rsidR="000311B8" w:rsidRPr="000311B8" w:rsidRDefault="000311B8" w:rsidP="000311B8">
      <w:pPr>
        <w:pStyle w:val="Betarp"/>
        <w:ind w:left="-426" w:right="-144"/>
      </w:pPr>
    </w:p>
    <w:p w:rsidR="000311B8" w:rsidRPr="00652A6F" w:rsidRDefault="000311B8" w:rsidP="00652A6F">
      <w:pPr>
        <w:pStyle w:val="Antrat3"/>
        <w:rPr>
          <w:b w:val="0"/>
        </w:rPr>
      </w:pPr>
      <w:r w:rsidRPr="000311B8">
        <w:t>201</w:t>
      </w:r>
      <w:r w:rsidR="008D7F13">
        <w:t>8</w:t>
      </w:r>
      <w:r w:rsidRPr="000311B8">
        <w:t xml:space="preserve"> M.GRUODŽIO 31 D. FINANSINIŲ ATASKAITŲ </w:t>
      </w:r>
      <w:r w:rsidRPr="00652A6F">
        <w:t>AIŠKINAMASIS RAŠTAS</w:t>
      </w:r>
    </w:p>
    <w:p w:rsidR="000311B8" w:rsidRPr="000311B8" w:rsidRDefault="000311B8" w:rsidP="000311B8">
      <w:pPr>
        <w:pStyle w:val="Betarp"/>
      </w:pPr>
    </w:p>
    <w:p w:rsidR="000311B8" w:rsidRPr="000311B8" w:rsidRDefault="000311B8" w:rsidP="000311B8">
      <w:pPr>
        <w:pStyle w:val="Betarp"/>
      </w:pPr>
      <w:r w:rsidRPr="000311B8">
        <w:t>I. BENDROJI DALIS</w:t>
      </w:r>
    </w:p>
    <w:p w:rsidR="000311B8" w:rsidRPr="000311B8" w:rsidRDefault="000311B8" w:rsidP="000311B8">
      <w:pPr>
        <w:pStyle w:val="Betarp"/>
      </w:pPr>
    </w:p>
    <w:p w:rsidR="000311B8" w:rsidRPr="000311B8" w:rsidRDefault="000311B8" w:rsidP="000311B8">
      <w:pPr>
        <w:pStyle w:val="Betarp"/>
      </w:pPr>
      <w:r w:rsidRPr="000311B8">
        <w:t xml:space="preserve">1. Oficialus viešojo sektoriaus subjekto pavadinimas - Šiaulių lopšelis - darželis „Sigutė“, trumpasis pavadinimas - lopšelis - darželis.  Lopšelis - darželis  įregistruotas </w:t>
      </w:r>
      <w:smartTag w:uri="urn:schemas-microsoft-com:office:smarttags" w:element="metricconverter">
        <w:smartTagPr>
          <w:attr w:name="ProductID" w:val="1994 m"/>
        </w:smartTagPr>
        <w:r w:rsidRPr="000311B8">
          <w:t>1994 m</w:t>
        </w:r>
      </w:smartTag>
      <w:r w:rsidRPr="000311B8">
        <w:t xml:space="preserve">. spalio 11d. Juridinių asmenų registre, kodas 190525130. Registravimo pažymėjimo Nr. 011354, pažymėjimas išduotas </w:t>
      </w:r>
      <w:smartTag w:uri="urn:schemas-microsoft-com:office:smarttags" w:element="metricconverter">
        <w:smartTagPr>
          <w:attr w:name="ProductID" w:val="2004 m"/>
        </w:smartTagPr>
        <w:r w:rsidRPr="000311B8">
          <w:t>2004 m</w:t>
        </w:r>
      </w:smartTag>
      <w:r w:rsidRPr="000311B8">
        <w:t xml:space="preserve">. spalio 05 d. Savininkas – Šiaulių miesto savivaldybė. Buveinė – J. Basanavičiaus g. 92 , LT -76176, Šiauliai. Tel. Nr. 8 – 41  54 52 69. </w:t>
      </w:r>
    </w:p>
    <w:p w:rsidR="000311B8" w:rsidRPr="000311B8" w:rsidRDefault="000311B8" w:rsidP="000311B8">
      <w:pPr>
        <w:pStyle w:val="Betarp"/>
      </w:pPr>
      <w:r w:rsidRPr="000311B8">
        <w:t>2. Lopšelio – darželio veiklos sritis - švietimas. Pagrindinė veiklos rūšis - ikimokyklinis ugdymas. Kita švietimo veiklos rūšis - priešmokyklinis ugdymas.</w:t>
      </w:r>
    </w:p>
    <w:p w:rsidR="000311B8" w:rsidRPr="000311B8" w:rsidRDefault="000311B8" w:rsidP="000311B8">
      <w:pPr>
        <w:pStyle w:val="Betarp"/>
      </w:pPr>
      <w:r w:rsidRPr="000311B8">
        <w:t>3. Kontroliuojamų ir asocijuotų subjektų lopšelis - darželis neturi.</w:t>
      </w:r>
    </w:p>
    <w:p w:rsidR="000311B8" w:rsidRPr="000311B8" w:rsidRDefault="000311B8" w:rsidP="000311B8">
      <w:pPr>
        <w:pStyle w:val="Betarp"/>
      </w:pPr>
      <w:r w:rsidRPr="000311B8">
        <w:t>4. Įstaigos darbuotojų skaičius 201</w:t>
      </w:r>
      <w:r w:rsidR="008D7F13">
        <w:t>8</w:t>
      </w:r>
      <w:r w:rsidRPr="000311B8">
        <w:t xml:space="preserve"> m. gruodžio 31 d. - 3</w:t>
      </w:r>
      <w:r w:rsidR="008D7F13">
        <w:t>4</w:t>
      </w:r>
      <w:r w:rsidRPr="000311B8">
        <w:t xml:space="preserve"> darbuotojai: 1</w:t>
      </w:r>
      <w:r w:rsidR="008D7F13">
        <w:t>7</w:t>
      </w:r>
      <w:r w:rsidRPr="000311B8">
        <w:t xml:space="preserve"> - pedagogai, 1</w:t>
      </w:r>
      <w:r w:rsidR="008D7F13">
        <w:t>7</w:t>
      </w:r>
      <w:r w:rsidRPr="000311B8">
        <w:t xml:space="preserve"> - kiti darbuotojai.</w:t>
      </w:r>
    </w:p>
    <w:p w:rsidR="000311B8" w:rsidRPr="000311B8" w:rsidRDefault="000311B8" w:rsidP="000311B8">
      <w:pPr>
        <w:pStyle w:val="Betarp"/>
      </w:pPr>
      <w:r w:rsidRPr="000311B8">
        <w:t>5. Svarbi sąlyga ir aplinkybė, veikianti lopšelio - darželio veiklą yra savininko teises ir pareigas įgyvendinančios institucijos - Šiaulių miesto savivaldybės tarybos sprendimai.</w:t>
      </w:r>
    </w:p>
    <w:p w:rsidR="000311B8" w:rsidRPr="000311B8" w:rsidRDefault="000311B8" w:rsidP="000311B8">
      <w:pPr>
        <w:pStyle w:val="Betarp"/>
      </w:pPr>
      <w:r w:rsidRPr="000311B8">
        <w:t>6. Lopšelio - darželio finansinės ataskaitos teikiamos už pilnus 201</w:t>
      </w:r>
      <w:r w:rsidR="008D7F13">
        <w:t>8</w:t>
      </w:r>
      <w:r w:rsidRPr="000311B8">
        <w:t xml:space="preserve"> biudžetinius metus.</w:t>
      </w:r>
    </w:p>
    <w:p w:rsidR="000311B8" w:rsidRPr="000311B8" w:rsidRDefault="000311B8" w:rsidP="000311B8">
      <w:pPr>
        <w:pStyle w:val="Betarp"/>
      </w:pPr>
      <w:r w:rsidRPr="000311B8">
        <w:t xml:space="preserve">7. Finansinėse ataskaitose pateikiami duomenys išreikšti Lietuvos Respublikos piniginiais vienetais – </w:t>
      </w:r>
      <w:r w:rsidR="008D7F13">
        <w:t>eurais</w:t>
      </w:r>
      <w:r w:rsidRPr="000311B8">
        <w:t>.</w:t>
      </w:r>
    </w:p>
    <w:p w:rsidR="000311B8" w:rsidRPr="000311B8" w:rsidRDefault="000311B8" w:rsidP="000311B8">
      <w:pPr>
        <w:pStyle w:val="Betarp"/>
      </w:pPr>
    </w:p>
    <w:p w:rsidR="000311B8" w:rsidRPr="000311B8" w:rsidRDefault="000311B8" w:rsidP="000311B8">
      <w:pPr>
        <w:pStyle w:val="Betarp"/>
      </w:pPr>
      <w:r w:rsidRPr="000311B8">
        <w:t>II. APSKAITOS POLITIKA</w:t>
      </w:r>
    </w:p>
    <w:p w:rsidR="000311B8" w:rsidRPr="000311B8" w:rsidRDefault="000311B8" w:rsidP="000311B8">
      <w:pPr>
        <w:pStyle w:val="Betarp"/>
      </w:pPr>
    </w:p>
    <w:p w:rsidR="000311B8" w:rsidRPr="000311B8" w:rsidRDefault="000311B8" w:rsidP="000311B8">
      <w:pPr>
        <w:pStyle w:val="Betarp"/>
      </w:pPr>
      <w:r w:rsidRPr="000311B8">
        <w:t>Bendrieji apskaitos principai, metodai ir taisyklės</w:t>
      </w:r>
    </w:p>
    <w:p w:rsidR="000311B8" w:rsidRPr="000311B8" w:rsidRDefault="000311B8" w:rsidP="000311B8">
      <w:pPr>
        <w:pStyle w:val="Betarp"/>
      </w:pPr>
    </w:p>
    <w:p w:rsidR="000311B8" w:rsidRPr="000311B8" w:rsidRDefault="000311B8" w:rsidP="000311B8">
      <w:pPr>
        <w:pStyle w:val="Betarp"/>
      </w:pPr>
      <w:r w:rsidRPr="000311B8">
        <w:t>8. Šiaulių lopšelio - darželio „Sigutė“ finansinės ataskaitos parengtos pagal Lietuvos  Respublikos finansinę apskaitą ir finansinių ataskaitų parengimą reglamentuojančius teisės aktus bei Viešojo sektoriaus apskaitos ir finansinės atskaitomybės</w:t>
      </w:r>
      <w:r w:rsidRPr="000311B8" w:rsidDel="00362F93">
        <w:t xml:space="preserve"> </w:t>
      </w:r>
      <w:r w:rsidRPr="000311B8">
        <w:t xml:space="preserve">standartus (toliau – VSAFAS).  </w:t>
      </w:r>
    </w:p>
    <w:p w:rsidR="000311B8" w:rsidRPr="000311B8" w:rsidRDefault="000311B8" w:rsidP="000311B8">
      <w:pPr>
        <w:pStyle w:val="Betarp"/>
      </w:pPr>
      <w:r w:rsidRPr="000311B8">
        <w:t>9. Įstaigos apskaitos politika yra parengta vadovaujantis VSAFAS ir pavyzdiniu biudžetinių įstaigų apskaitos vadovu ir patvirtinta 201</w:t>
      </w:r>
      <w:r w:rsidR="009740DE">
        <w:t>8</w:t>
      </w:r>
      <w:r w:rsidRPr="000311B8">
        <w:t xml:space="preserve"> m. gruodžio </w:t>
      </w:r>
      <w:r w:rsidR="009740DE">
        <w:t>11</w:t>
      </w:r>
      <w:r w:rsidRPr="000311B8">
        <w:t>d. direktoriaus įsakymu Nr. V-</w:t>
      </w:r>
      <w:r w:rsidR="009740DE">
        <w:t>19</w:t>
      </w:r>
      <w:r w:rsidRPr="000311B8">
        <w:t xml:space="preserve">. Apskaitos politika yra taikoma nuolat, ji toliau pildoma ir koreguojama. Apskaitos politika keičiama tik vadovaujantis 7-uoju VSAFAS „Apskaitos politikos, apskaitinių įverčių keitimas ir klaidų taisymas“ ir taikoma vienodai visiems finansinių ataskaitų straipsniams, kuriems turi įtakos apskaitos politikos keitimas. </w:t>
      </w:r>
    </w:p>
    <w:p w:rsidR="000311B8" w:rsidRPr="000311B8" w:rsidRDefault="000311B8" w:rsidP="000311B8">
      <w:pPr>
        <w:pStyle w:val="Betarp"/>
      </w:pPr>
      <w:r w:rsidRPr="000311B8">
        <w:t>10. Lopšelis - darželis „Sigutė“ taiko tokią apskaitos politiką, kuri užtikrina, kad apskaitos duomenys atitiktų kiekvieno taikytino VSAFAS reikalavimus. Jeigu nėra konkretaus VSAFAS reikalavimo, įstaiga vadovaujasi bendraisiais apskaitos principais, nustatytais 1-ajame VSAFAS „Informacijos pateikimas finansinių ataskaitų rinkinyje“.</w:t>
      </w:r>
    </w:p>
    <w:p w:rsidR="002A4D3E" w:rsidRDefault="000311B8" w:rsidP="000311B8">
      <w:pPr>
        <w:pStyle w:val="Betarp"/>
      </w:pPr>
      <w:r w:rsidRPr="000311B8">
        <w:t>11.Sudarydama finansines ataskaitas įstaiga vadovaujasi sąskaitų planu, kuris yra parengtas pagal pavyzdinį biudžetinių įstaigų sąskaitų planą ir patvirtintas 201</w:t>
      </w:r>
      <w:r w:rsidR="002A4D3E">
        <w:t>8</w:t>
      </w:r>
      <w:r w:rsidRPr="000311B8">
        <w:t xml:space="preserve"> m. gruodžio </w:t>
      </w:r>
      <w:r w:rsidR="002A4D3E">
        <w:t>11</w:t>
      </w:r>
      <w:r w:rsidRPr="000311B8">
        <w:t xml:space="preserve"> d. Šiaulių lopšelio - darželio „Sigutė“ direktoriaus įsakymu Nr. V-</w:t>
      </w:r>
      <w:r w:rsidR="002A4D3E">
        <w:t>19.</w:t>
      </w:r>
    </w:p>
    <w:p w:rsidR="000311B8" w:rsidRPr="000311B8" w:rsidRDefault="000311B8" w:rsidP="000311B8">
      <w:pPr>
        <w:pStyle w:val="Betarp"/>
      </w:pPr>
      <w:r w:rsidRPr="000311B8">
        <w:t>12. Sąskaitų planas apima privalomojo sąskaitų plano sąskaitas ir privalomus detalizuojančius  požymius, taip pat registravimo sąskaitas ir kitus požymius.</w:t>
      </w:r>
    </w:p>
    <w:p w:rsidR="000311B8" w:rsidRPr="000311B8" w:rsidRDefault="000311B8" w:rsidP="000311B8">
      <w:pPr>
        <w:pStyle w:val="Betarp"/>
      </w:pPr>
      <w:r w:rsidRPr="000311B8">
        <w:t>13. Apskaitos duomenys detalizuojami pagal šiuos požymius:</w:t>
      </w:r>
    </w:p>
    <w:p w:rsidR="000311B8" w:rsidRPr="000311B8" w:rsidRDefault="000311B8" w:rsidP="000311B8">
      <w:pPr>
        <w:pStyle w:val="Betarp"/>
      </w:pPr>
      <w:r w:rsidRPr="000311B8">
        <w:t>- valstybės funkciją,</w:t>
      </w:r>
    </w:p>
    <w:p w:rsidR="000311B8" w:rsidRPr="000311B8" w:rsidRDefault="000311B8" w:rsidP="000311B8">
      <w:pPr>
        <w:pStyle w:val="Betarp"/>
      </w:pPr>
      <w:r w:rsidRPr="000311B8">
        <w:t>- programą, priemonę, projektą,</w:t>
      </w:r>
    </w:p>
    <w:p w:rsidR="000311B8" w:rsidRPr="000311B8" w:rsidRDefault="000311B8" w:rsidP="000311B8">
      <w:pPr>
        <w:pStyle w:val="Betarp"/>
      </w:pPr>
      <w:r w:rsidRPr="000311B8">
        <w:t>- lėšų šaltinį,</w:t>
      </w:r>
    </w:p>
    <w:p w:rsidR="000311B8" w:rsidRPr="000311B8" w:rsidRDefault="000311B8" w:rsidP="000311B8">
      <w:pPr>
        <w:pStyle w:val="Betarp"/>
      </w:pPr>
      <w:r w:rsidRPr="000311B8">
        <w:t>- biudžeto išlaidų ekonominės klasifikacijos straipsnį,</w:t>
      </w:r>
    </w:p>
    <w:p w:rsidR="000311B8" w:rsidRPr="000311B8" w:rsidRDefault="000311B8" w:rsidP="000311B8">
      <w:pPr>
        <w:pStyle w:val="Betarp"/>
      </w:pPr>
      <w:r w:rsidRPr="000311B8">
        <w:t>- kitą informaciją.</w:t>
      </w:r>
    </w:p>
    <w:p w:rsidR="000311B8" w:rsidRPr="000311B8" w:rsidRDefault="000311B8" w:rsidP="000311B8">
      <w:pPr>
        <w:pStyle w:val="Betarp"/>
      </w:pPr>
      <w:r w:rsidRPr="000311B8">
        <w:t>14. Ūkinės operacijos ir įvykiai registruojami ir finansinių ataskaitų rinkinys rengiamas taikant šiuos bendruosius apskaitos principus:</w:t>
      </w:r>
    </w:p>
    <w:p w:rsidR="000311B8" w:rsidRPr="000311B8" w:rsidRDefault="000311B8" w:rsidP="000311B8">
      <w:pPr>
        <w:pStyle w:val="Betarp"/>
      </w:pPr>
      <w:r w:rsidRPr="000311B8">
        <w:t>- kaupimo,</w:t>
      </w:r>
    </w:p>
    <w:p w:rsidR="000311B8" w:rsidRPr="000311B8" w:rsidRDefault="000311B8" w:rsidP="000311B8">
      <w:pPr>
        <w:pStyle w:val="Betarp"/>
      </w:pPr>
      <w:r w:rsidRPr="000311B8">
        <w:t>- subjekto,</w:t>
      </w:r>
    </w:p>
    <w:p w:rsidR="000311B8" w:rsidRPr="000311B8" w:rsidRDefault="000311B8" w:rsidP="000311B8">
      <w:pPr>
        <w:pStyle w:val="Betarp"/>
      </w:pPr>
      <w:r w:rsidRPr="000311B8">
        <w:t>- veiklos tęstinumo,</w:t>
      </w:r>
    </w:p>
    <w:p w:rsidR="000311B8" w:rsidRPr="000311B8" w:rsidRDefault="000311B8" w:rsidP="000311B8">
      <w:pPr>
        <w:pStyle w:val="Betarp"/>
      </w:pPr>
      <w:r w:rsidRPr="000311B8">
        <w:t>- periodiškumo,</w:t>
      </w:r>
    </w:p>
    <w:p w:rsidR="000311B8" w:rsidRPr="000311B8" w:rsidRDefault="000311B8" w:rsidP="000311B8">
      <w:pPr>
        <w:pStyle w:val="Betarp"/>
      </w:pPr>
      <w:r w:rsidRPr="000311B8">
        <w:t>- pastovumo,</w:t>
      </w:r>
    </w:p>
    <w:p w:rsidR="000311B8" w:rsidRPr="000311B8" w:rsidRDefault="000311B8" w:rsidP="000311B8">
      <w:pPr>
        <w:pStyle w:val="Betarp"/>
      </w:pPr>
      <w:r w:rsidRPr="000311B8">
        <w:t>- piniginio mato,</w:t>
      </w:r>
    </w:p>
    <w:p w:rsidR="000311B8" w:rsidRPr="000311B8" w:rsidRDefault="000311B8" w:rsidP="000311B8">
      <w:pPr>
        <w:pStyle w:val="Betarp"/>
      </w:pPr>
      <w:r w:rsidRPr="000311B8">
        <w:t>- palyginimo,</w:t>
      </w:r>
    </w:p>
    <w:p w:rsidR="000311B8" w:rsidRPr="000311B8" w:rsidRDefault="000311B8" w:rsidP="000311B8">
      <w:pPr>
        <w:pStyle w:val="Betarp"/>
      </w:pPr>
      <w:r w:rsidRPr="000311B8">
        <w:lastRenderedPageBreak/>
        <w:t>- atsargumo,</w:t>
      </w:r>
    </w:p>
    <w:p w:rsidR="000311B8" w:rsidRPr="000311B8" w:rsidRDefault="000311B8" w:rsidP="000311B8">
      <w:pPr>
        <w:pStyle w:val="Betarp"/>
      </w:pPr>
      <w:r w:rsidRPr="000311B8">
        <w:t>- neutralumo,</w:t>
      </w:r>
    </w:p>
    <w:p w:rsidR="000311B8" w:rsidRPr="000311B8" w:rsidRDefault="000311B8" w:rsidP="000311B8">
      <w:pPr>
        <w:pStyle w:val="Betarp"/>
      </w:pPr>
      <w:r w:rsidRPr="000311B8">
        <w:t>- turinio viršenybės prieš formą.</w:t>
      </w:r>
      <w:bookmarkStart w:id="0" w:name="_Ref99354285"/>
      <w:bookmarkStart w:id="1" w:name="_Toc185240810"/>
      <w:bookmarkStart w:id="2" w:name="_Toc252800491"/>
      <w:bookmarkStart w:id="3" w:name="_Toc261244897"/>
    </w:p>
    <w:p w:rsidR="000311B8" w:rsidRPr="000311B8" w:rsidRDefault="000311B8" w:rsidP="000311B8">
      <w:pPr>
        <w:pStyle w:val="Betarp"/>
      </w:pPr>
    </w:p>
    <w:p w:rsidR="000311B8" w:rsidRPr="000311B8" w:rsidRDefault="000311B8" w:rsidP="000311B8">
      <w:pPr>
        <w:pStyle w:val="Betarp"/>
      </w:pPr>
      <w:r w:rsidRPr="000311B8">
        <w:t>Nematerialusis turtas</w:t>
      </w:r>
      <w:bookmarkEnd w:id="0"/>
      <w:bookmarkEnd w:id="1"/>
      <w:bookmarkEnd w:id="2"/>
      <w:bookmarkEnd w:id="3"/>
    </w:p>
    <w:p w:rsidR="000311B8" w:rsidRPr="000311B8" w:rsidRDefault="000311B8" w:rsidP="000311B8">
      <w:pPr>
        <w:pStyle w:val="Betarp"/>
      </w:pPr>
    </w:p>
    <w:p w:rsidR="000311B8" w:rsidRPr="000311B8" w:rsidRDefault="000311B8" w:rsidP="000311B8">
      <w:pPr>
        <w:pStyle w:val="Betarp"/>
      </w:pPr>
      <w:r w:rsidRPr="000311B8">
        <w:t>15. Nematerialiojo turto apskaitos politika nustatyta 13-ajame VSAFAS „Nematerialusis turtas“, nematerialiojo turto nuvertėjimo apskaičiavimo ir apskaitos metodai ir taisyklės – 22-ajame VSAFAS „Turto nuvertėjimas“.</w:t>
      </w:r>
    </w:p>
    <w:p w:rsidR="000311B8" w:rsidRPr="000311B8" w:rsidRDefault="000311B8" w:rsidP="000311B8">
      <w:pPr>
        <w:pStyle w:val="Betarp"/>
      </w:pPr>
      <w:r w:rsidRPr="000311B8">
        <w:t>16. Nematerialusis turtas yra pripažįstamas, jei atitinka 13-ajame VSAFAS pateiktą sąvoką ir nematerialiajam turtui pripažinti nustatytus kriterijus.</w:t>
      </w:r>
    </w:p>
    <w:p w:rsidR="000311B8" w:rsidRPr="000311B8" w:rsidRDefault="000311B8" w:rsidP="000311B8">
      <w:pPr>
        <w:pStyle w:val="Betarp"/>
      </w:pPr>
      <w:r w:rsidRPr="000311B8">
        <w:t>17. Lopšelis - darželis „Sigutė“ nematerialaus turto neturi.</w:t>
      </w:r>
      <w:bookmarkStart w:id="4" w:name="_Toc165137886"/>
      <w:bookmarkStart w:id="5" w:name="_Toc185240811"/>
      <w:bookmarkStart w:id="6" w:name="_Toc252800492"/>
      <w:bookmarkStart w:id="7" w:name="_Toc261244898"/>
      <w:bookmarkEnd w:id="4"/>
    </w:p>
    <w:p w:rsidR="000311B8" w:rsidRPr="000311B8" w:rsidRDefault="000311B8" w:rsidP="000311B8">
      <w:pPr>
        <w:pStyle w:val="Betarp"/>
      </w:pPr>
    </w:p>
    <w:p w:rsidR="000311B8" w:rsidRPr="000311B8" w:rsidRDefault="000311B8" w:rsidP="000311B8">
      <w:pPr>
        <w:pStyle w:val="Betarp"/>
      </w:pPr>
      <w:r w:rsidRPr="000311B8">
        <w:t>Ilgalaikis materialusis turtas</w:t>
      </w:r>
      <w:bookmarkEnd w:id="5"/>
      <w:bookmarkEnd w:id="6"/>
      <w:bookmarkEnd w:id="7"/>
    </w:p>
    <w:p w:rsidR="000311B8" w:rsidRPr="000311B8" w:rsidRDefault="000311B8" w:rsidP="000311B8">
      <w:pPr>
        <w:pStyle w:val="Betarp"/>
      </w:pPr>
    </w:p>
    <w:p w:rsidR="000311B8" w:rsidRPr="000311B8" w:rsidRDefault="000311B8" w:rsidP="000311B8">
      <w:pPr>
        <w:pStyle w:val="Betarp"/>
        <w:rPr>
          <w:rStyle w:val="BoldItalic"/>
          <w:rFonts w:ascii="Arial" w:hAnsi="Arial" w:cs="Arial"/>
          <w:b w:val="0"/>
          <w:i w:val="0"/>
          <w:sz w:val="16"/>
          <w:szCs w:val="16"/>
        </w:rPr>
      </w:pPr>
      <w:bookmarkStart w:id="8" w:name="_Ref140565456"/>
      <w:r w:rsidRPr="000311B8">
        <w:rPr>
          <w:rStyle w:val="BoldItalic"/>
          <w:rFonts w:ascii="Arial" w:hAnsi="Arial" w:cs="Arial"/>
          <w:sz w:val="16"/>
          <w:szCs w:val="16"/>
        </w:rPr>
        <w:t xml:space="preserve">18. Ilgalaikio materialiojo turto apskaitos politika nustatyta pagal 12-ą VSAFAS „Ilgalaikis materialusis turtas“, ilgalaikio materialiojo turto nuvertėjimo apskaičiavimo ir apskaitos metodai ir taisyklės – pagal 22-ąjį  VSAFAS „Turto nuvertėjimas“. </w:t>
      </w:r>
    </w:p>
    <w:p w:rsidR="000311B8" w:rsidRPr="000311B8" w:rsidRDefault="000311B8" w:rsidP="000311B8">
      <w:pPr>
        <w:pStyle w:val="Betarp"/>
      </w:pPr>
      <w:r w:rsidRPr="000311B8">
        <w:t>19. Ilgalaikis materialusis turtas pripažįstamas ir registruojamas apskaitoje, jei jis atitinka ilgalaikio materialiojo turto sąvoką ir VSAFAS nustatytus ilgalaikio materialiojo turto pripažinimo kriterijus.</w:t>
      </w:r>
      <w:bookmarkEnd w:id="8"/>
    </w:p>
    <w:p w:rsidR="000311B8" w:rsidRPr="000311B8" w:rsidRDefault="000311B8" w:rsidP="000311B8">
      <w:pPr>
        <w:pStyle w:val="Betarp"/>
        <w:numPr>
          <w:ins w:id="9" w:author="Unknown"/>
        </w:numPr>
      </w:pPr>
      <w:r w:rsidRPr="000311B8">
        <w:t>20. Lopšelyje - darželyje „Sigutė“ ilgalaikis materialusis turtas pagal pobūdį skirstomas į šias pagrindines grupes: pastatai, statiniai, kitos mašinos ir įrengimai, baldai ir biuro įranga.</w:t>
      </w:r>
      <w:r w:rsidRPr="000311B8">
        <w:tab/>
      </w:r>
    </w:p>
    <w:p w:rsidR="000311B8" w:rsidRPr="000311B8" w:rsidRDefault="000311B8" w:rsidP="000311B8">
      <w:pPr>
        <w:pStyle w:val="Betarp"/>
      </w:pPr>
      <w:r w:rsidRPr="000311B8">
        <w:t>21. Ilgalaikis materialus  turtas lopšelyje - darželyje apskaitomas įsigijimo savikaina.</w:t>
      </w:r>
    </w:p>
    <w:p w:rsidR="000311B8" w:rsidRPr="000311B8" w:rsidRDefault="000311B8" w:rsidP="000311B8">
      <w:pPr>
        <w:pStyle w:val="Betarp"/>
      </w:pPr>
      <w:r w:rsidRPr="000311B8">
        <w:t xml:space="preserve">22. Įstaigoje taikomas  tiesiogiai proporcingas (tiesinis) nusidėvėjimo skaičiavimo metodas. Turto amortizacija skaičiuojama, vadovaujantis normatyvais, parengtais ir patvirtintais Šiaulių miesto savivaldybės tarybos </w:t>
      </w:r>
      <w:smartTag w:uri="urn:schemas-microsoft-com:office:smarttags" w:element="metricconverter">
        <w:smartTagPr>
          <w:attr w:name="ProductID" w:val="2010 m"/>
        </w:smartTagPr>
        <w:r w:rsidRPr="000311B8">
          <w:t>2010 m</w:t>
        </w:r>
      </w:smartTag>
      <w:r w:rsidRPr="000311B8">
        <w:t>. balandžio 29d. sprendimu Nr. T-139.</w:t>
      </w:r>
    </w:p>
    <w:p w:rsidR="000311B8" w:rsidRDefault="000311B8" w:rsidP="000311B8">
      <w:pPr>
        <w:pStyle w:val="Betarp"/>
      </w:pPr>
      <w:r w:rsidRPr="000311B8">
        <w:t>23. Kai ilgalaikis turtas parduodamas arba nurašomas, jo įsigijimo savikaina, sukaupto nusidėvėjimo ir, jei yra, nuvertėjimo sumos nurašomos.</w:t>
      </w:r>
      <w:bookmarkStart w:id="10" w:name="_Toc185240813"/>
      <w:bookmarkStart w:id="11" w:name="_Toc252800493"/>
      <w:bookmarkStart w:id="12" w:name="_Toc261244900"/>
    </w:p>
    <w:p w:rsidR="007654C2" w:rsidRPr="000311B8" w:rsidRDefault="007654C2" w:rsidP="000311B8">
      <w:pPr>
        <w:pStyle w:val="Betarp"/>
      </w:pPr>
    </w:p>
    <w:p w:rsidR="000311B8" w:rsidRPr="000311B8" w:rsidRDefault="000311B8" w:rsidP="000311B8">
      <w:pPr>
        <w:pStyle w:val="Betarp"/>
      </w:pPr>
      <w:r w:rsidRPr="000311B8">
        <w:t>Atsargos</w:t>
      </w:r>
      <w:bookmarkEnd w:id="10"/>
      <w:bookmarkEnd w:id="11"/>
      <w:bookmarkEnd w:id="12"/>
    </w:p>
    <w:p w:rsidR="000311B8" w:rsidRPr="000311B8" w:rsidRDefault="000311B8" w:rsidP="000311B8">
      <w:pPr>
        <w:pStyle w:val="Betarp"/>
      </w:pPr>
    </w:p>
    <w:p w:rsidR="000311B8" w:rsidRPr="000311B8" w:rsidRDefault="000311B8" w:rsidP="000311B8">
      <w:pPr>
        <w:pStyle w:val="Betarp"/>
      </w:pPr>
      <w:r w:rsidRPr="000311B8">
        <w:t>24. Atsargų apskaitos metodai ir taisyklės nustatyti 8-ajame VSAFAS „Atsargos“.</w:t>
      </w:r>
    </w:p>
    <w:p w:rsidR="000311B8" w:rsidRPr="000311B8" w:rsidRDefault="000311B8" w:rsidP="000311B8">
      <w:pPr>
        <w:pStyle w:val="Betarp"/>
      </w:pPr>
      <w:r w:rsidRPr="000311B8">
        <w:t>25. Atsargos pripažįstamos ir registruojamos apskaitoje jei jos atitinka atsargų apibrėžimą, pateiktą 8-ajame VSAFAS „Atsargos“.</w:t>
      </w:r>
    </w:p>
    <w:p w:rsidR="000311B8" w:rsidRPr="000311B8" w:rsidRDefault="000311B8" w:rsidP="000311B8">
      <w:pPr>
        <w:pStyle w:val="Betarp"/>
      </w:pPr>
      <w:r w:rsidRPr="000311B8">
        <w:t xml:space="preserve">26. </w:t>
      </w:r>
      <w:bookmarkStart w:id="13" w:name="_Ref189045676"/>
      <w:r w:rsidRPr="000311B8">
        <w:t>Šiaulių lopšelio - darželio „Sigutė“ apskaitoje atsargos skirstomos į šias grupes:</w:t>
      </w:r>
      <w:bookmarkEnd w:id="13"/>
    </w:p>
    <w:p w:rsidR="000311B8" w:rsidRPr="000311B8" w:rsidRDefault="000311B8" w:rsidP="000311B8">
      <w:pPr>
        <w:pStyle w:val="Betarp"/>
      </w:pPr>
      <w:r w:rsidRPr="000311B8">
        <w:tab/>
        <w:t>- medžiagos ir žaliavos,</w:t>
      </w:r>
    </w:p>
    <w:p w:rsidR="000311B8" w:rsidRPr="000311B8" w:rsidRDefault="000311B8" w:rsidP="000311B8">
      <w:pPr>
        <w:pStyle w:val="Betarp"/>
      </w:pPr>
      <w:r w:rsidRPr="000311B8">
        <w:tab/>
        <w:t>- kuras,</w:t>
      </w:r>
    </w:p>
    <w:p w:rsidR="000311B8" w:rsidRPr="000311B8" w:rsidRDefault="000311B8" w:rsidP="000311B8">
      <w:pPr>
        <w:pStyle w:val="Betarp"/>
        <w:rPr>
          <w:i/>
        </w:rPr>
      </w:pPr>
      <w:r w:rsidRPr="000311B8">
        <w:tab/>
        <w:t>- maisto produktai,</w:t>
      </w:r>
    </w:p>
    <w:p w:rsidR="000311B8" w:rsidRPr="000311B8" w:rsidRDefault="000311B8" w:rsidP="000311B8">
      <w:pPr>
        <w:pStyle w:val="Betarp"/>
      </w:pPr>
      <w:r w:rsidRPr="000311B8">
        <w:tab/>
        <w:t>-ūkinės medžiagos ir raštinės reikmenys (sanitarijos ir higienos paskirties priemonės ir kitos medžiagos ūkio reikmėms, kurios gali būti naudojamos tik vieną kartą),</w:t>
      </w:r>
    </w:p>
    <w:p w:rsidR="000311B8" w:rsidRPr="000311B8" w:rsidRDefault="000311B8" w:rsidP="000311B8">
      <w:pPr>
        <w:pStyle w:val="Betarp"/>
      </w:pPr>
      <w:r w:rsidRPr="000311B8">
        <w:t>- atsarginės dalys (atsarginės dalys, skirtos remontuoti arba pakeisti susidėvėjusioms mašinų, įrengimų (medicinos įrangos, kompiuterių ir kt.)), kurie gali būti naudojami tik vieną kartą,</w:t>
      </w:r>
    </w:p>
    <w:p w:rsidR="000311B8" w:rsidRPr="000311B8" w:rsidRDefault="000311B8" w:rsidP="000311B8">
      <w:pPr>
        <w:pStyle w:val="Betarp"/>
      </w:pPr>
      <w:r w:rsidRPr="000311B8">
        <w:tab/>
        <w:t>- ūkinis inventorius (neatiduotas naudoti),</w:t>
      </w:r>
    </w:p>
    <w:p w:rsidR="000311B8" w:rsidRPr="000311B8" w:rsidRDefault="000311B8" w:rsidP="000311B8">
      <w:pPr>
        <w:pStyle w:val="Betarp"/>
      </w:pPr>
      <w:r w:rsidRPr="000311B8">
        <w:tab/>
        <w:t>- atsargos, skirtos parduoti (perduoti),</w:t>
      </w:r>
    </w:p>
    <w:tbl>
      <w:tblPr>
        <w:tblW w:w="9560" w:type="dxa"/>
        <w:tblInd w:w="108" w:type="dxa"/>
        <w:tblLook w:val="0000"/>
      </w:tblPr>
      <w:tblGrid>
        <w:gridCol w:w="9560"/>
      </w:tblGrid>
      <w:tr w:rsidR="000311B8" w:rsidRPr="000311B8" w:rsidTr="004128A7">
        <w:trPr>
          <w:trHeight w:val="703"/>
        </w:trPr>
        <w:tc>
          <w:tcPr>
            <w:tcW w:w="9560" w:type="dxa"/>
            <w:shd w:val="clear" w:color="auto" w:fill="auto"/>
            <w:vAlign w:val="bottom"/>
          </w:tcPr>
          <w:p w:rsidR="000311B8" w:rsidRPr="000311B8" w:rsidRDefault="000311B8" w:rsidP="000311B8">
            <w:pPr>
              <w:pStyle w:val="Betarp"/>
            </w:pPr>
            <w:r w:rsidRPr="000311B8">
              <w:t>- ilgalaikis materialusis turtas, skirtas parduoti, į šią grupę perkeliamas ilgalaikis materialusis turtas, kurį priimtas sprendimas parduoti.</w:t>
            </w:r>
          </w:p>
          <w:p w:rsidR="000311B8" w:rsidRPr="000311B8" w:rsidRDefault="000311B8" w:rsidP="000311B8">
            <w:pPr>
              <w:pStyle w:val="Betarp"/>
            </w:pPr>
            <w:r w:rsidRPr="000311B8">
              <w:t xml:space="preserve">27. Atsargas registruojant apskaitoje yra įvertinama įsigijimo ar pasigaminimo savikaina.             </w:t>
            </w:r>
          </w:p>
        </w:tc>
      </w:tr>
      <w:tr w:rsidR="000311B8" w:rsidRPr="000311B8" w:rsidTr="004128A7">
        <w:trPr>
          <w:trHeight w:val="114"/>
        </w:trPr>
        <w:tc>
          <w:tcPr>
            <w:tcW w:w="9560" w:type="dxa"/>
            <w:shd w:val="clear" w:color="auto" w:fill="auto"/>
            <w:vAlign w:val="bottom"/>
          </w:tcPr>
          <w:p w:rsidR="000311B8" w:rsidRPr="000311B8" w:rsidRDefault="000311B8" w:rsidP="000311B8">
            <w:pPr>
              <w:pStyle w:val="Betarp"/>
            </w:pPr>
            <w:r w:rsidRPr="000311B8">
              <w:t>28. Visos operacijos susijusios su atsargų judėjimu apskaitoje registruojamos nuolat.</w:t>
            </w:r>
          </w:p>
        </w:tc>
      </w:tr>
      <w:tr w:rsidR="000311B8" w:rsidRPr="000311B8" w:rsidTr="004128A7">
        <w:trPr>
          <w:trHeight w:val="630"/>
        </w:trPr>
        <w:tc>
          <w:tcPr>
            <w:tcW w:w="9560" w:type="dxa"/>
            <w:shd w:val="clear" w:color="auto" w:fill="auto"/>
            <w:vAlign w:val="bottom"/>
          </w:tcPr>
          <w:p w:rsidR="000311B8" w:rsidRPr="000311B8" w:rsidRDefault="000311B8" w:rsidP="000311B8">
            <w:pPr>
              <w:pStyle w:val="Betarp"/>
            </w:pPr>
            <w:r w:rsidRPr="000311B8">
              <w:t>29. Atiduoto naudoti ūkinio inventoriaus vertė iš karto turi būti pripažinta to laikotarpio, kuriuo pripažįstamos atitinkamos pajamos, sąnaudomis.</w:t>
            </w:r>
          </w:p>
          <w:p w:rsidR="000311B8" w:rsidRDefault="000311B8" w:rsidP="000311B8">
            <w:pPr>
              <w:pStyle w:val="Betarp"/>
            </w:pPr>
            <w:r w:rsidRPr="000311B8">
              <w:t>30. Naudojamo inventoriaus kiekinė ir vertinė apskaita kontrolės tikslais tvarkoma nebalansinėse sąskaitose.</w:t>
            </w:r>
          </w:p>
          <w:p w:rsidR="007654C2" w:rsidRPr="000311B8" w:rsidRDefault="007654C2" w:rsidP="000311B8">
            <w:pPr>
              <w:pStyle w:val="Betarp"/>
            </w:pPr>
          </w:p>
        </w:tc>
      </w:tr>
    </w:tbl>
    <w:p w:rsidR="000311B8" w:rsidRDefault="000311B8" w:rsidP="000311B8">
      <w:pPr>
        <w:pStyle w:val="Betarp"/>
      </w:pPr>
      <w:bookmarkStart w:id="14" w:name="_Toc252800496"/>
      <w:bookmarkStart w:id="15" w:name="_Toc261244903"/>
      <w:r w:rsidRPr="000311B8">
        <w:t>Gautinos sumos</w:t>
      </w:r>
      <w:bookmarkEnd w:id="14"/>
      <w:bookmarkEnd w:id="15"/>
    </w:p>
    <w:p w:rsidR="007654C2" w:rsidRPr="000311B8" w:rsidRDefault="007654C2" w:rsidP="000311B8">
      <w:pPr>
        <w:pStyle w:val="Betarp"/>
        <w:rPr>
          <w:i/>
        </w:rPr>
      </w:pPr>
    </w:p>
    <w:p w:rsidR="000311B8" w:rsidRPr="000311B8" w:rsidRDefault="005B49AA" w:rsidP="000311B8">
      <w:pPr>
        <w:pStyle w:val="Betarp"/>
      </w:pPr>
      <w:r>
        <w:t xml:space="preserve">  </w:t>
      </w:r>
      <w:r w:rsidR="000311B8" w:rsidRPr="000311B8">
        <w:t>31. Gautinų sumų apskaitos metodai ir taisyklės nustatyti 17-ajame VSAFAS „Finansinis turtas ir finansiniai įsipareigojimai“ ir 22-ajame VSAFAS „Turto nuvertėjimas“.</w:t>
      </w:r>
    </w:p>
    <w:p w:rsidR="000311B8" w:rsidRPr="000311B8" w:rsidRDefault="005B49AA" w:rsidP="000311B8">
      <w:pPr>
        <w:pStyle w:val="Betarp"/>
        <w:numPr>
          <w:ins w:id="16" w:author="." w:date="2010-05-01T17:25:00Z"/>
        </w:numPr>
      </w:pPr>
      <w:r>
        <w:t xml:space="preserve"> </w:t>
      </w:r>
      <w:r w:rsidR="000311B8" w:rsidRPr="000311B8">
        <w:t xml:space="preserve">32. Pagal tikslą įstaigoje gautinos sumos skirstomos: </w:t>
      </w:r>
    </w:p>
    <w:p w:rsidR="000311B8" w:rsidRPr="000311B8" w:rsidRDefault="000311B8" w:rsidP="000311B8">
      <w:pPr>
        <w:pStyle w:val="Betarp"/>
      </w:pPr>
      <w:r w:rsidRPr="000311B8">
        <w:t xml:space="preserve"> - ilgalaikės gautinos sumos,</w:t>
      </w:r>
    </w:p>
    <w:p w:rsidR="000311B8" w:rsidRPr="000311B8" w:rsidRDefault="000311B8" w:rsidP="000311B8">
      <w:pPr>
        <w:pStyle w:val="Betarp"/>
      </w:pPr>
      <w:r w:rsidRPr="000311B8">
        <w:t xml:space="preserve"> - trumpalaikės gautinos sumos.</w:t>
      </w:r>
    </w:p>
    <w:p w:rsidR="000311B8" w:rsidRPr="000311B8" w:rsidRDefault="000311B8" w:rsidP="000311B8">
      <w:pPr>
        <w:pStyle w:val="Betarp"/>
        <w:rPr>
          <w:bCs/>
        </w:rPr>
      </w:pPr>
      <w:bookmarkStart w:id="17" w:name="_Toc252800497"/>
      <w:bookmarkStart w:id="18" w:name="_Toc261244904"/>
      <w:r w:rsidRPr="000311B8">
        <w:rPr>
          <w:bCs/>
        </w:rPr>
        <w:t>33. Gautinos sumos pirminio pripažinimo metu yra įvertinamos įsigijimo savikaina.</w:t>
      </w:r>
    </w:p>
    <w:p w:rsidR="000311B8" w:rsidRDefault="000311B8" w:rsidP="000311B8">
      <w:pPr>
        <w:pStyle w:val="Betarp"/>
        <w:rPr>
          <w:bCs/>
        </w:rPr>
      </w:pPr>
      <w:r w:rsidRPr="000311B8">
        <w:rPr>
          <w:bCs/>
        </w:rPr>
        <w:lastRenderedPageBreak/>
        <w:t>34. Gautinos sumos nenurašomos tol, kol turime teisę į gautinas sumas ir paslaugas arba į turtą pagal išankstinius apmokėjimus. Šioms sumoms yra skaičiuojamas nuvertėjimas ir iš apskaitos gali būti nurašomos suėjus senaties terminui arba esant kitoms svarbioms aplinkybėms (pvz. skolininkui bankrutavus).</w:t>
      </w:r>
    </w:p>
    <w:p w:rsidR="007654C2" w:rsidRPr="000311B8" w:rsidRDefault="007654C2" w:rsidP="000311B8">
      <w:pPr>
        <w:pStyle w:val="Betarp"/>
      </w:pPr>
    </w:p>
    <w:p w:rsidR="000311B8" w:rsidRDefault="000311B8" w:rsidP="000311B8">
      <w:pPr>
        <w:pStyle w:val="Betarp"/>
      </w:pPr>
      <w:r w:rsidRPr="000311B8">
        <w:t>Pinigai ir pinigų ekvivalentai</w:t>
      </w:r>
      <w:bookmarkEnd w:id="17"/>
      <w:bookmarkEnd w:id="18"/>
    </w:p>
    <w:p w:rsidR="007654C2" w:rsidRPr="000311B8" w:rsidRDefault="007654C2" w:rsidP="000311B8">
      <w:pPr>
        <w:pStyle w:val="Betarp"/>
        <w:rPr>
          <w:i/>
        </w:rPr>
      </w:pPr>
    </w:p>
    <w:p w:rsidR="000311B8" w:rsidRDefault="000311B8" w:rsidP="000311B8">
      <w:pPr>
        <w:pStyle w:val="Betarp"/>
      </w:pPr>
      <w:bookmarkStart w:id="19" w:name="_Ref192492765"/>
      <w:r w:rsidRPr="000311B8">
        <w:t xml:space="preserve">35. Pinigus sudaro pinigai banko sąskaitose. Pinigų ekvivalentai yra trumpalaikės, likvidžios investicijos, kurios gali būti greitai ir lengvai iškeičiamos į žinomą pinigų sumą. </w:t>
      </w:r>
      <w:bookmarkStart w:id="20" w:name="_Toc165137893"/>
      <w:bookmarkStart w:id="21" w:name="_Ref95640307"/>
      <w:bookmarkEnd w:id="19"/>
      <w:bookmarkEnd w:id="20"/>
      <w:r w:rsidRPr="000311B8">
        <w:t>Tokių investicijų terminas neviršija trijų mėnesių, o vertės pokyčių rizika yra labai nežymi.</w:t>
      </w:r>
    </w:p>
    <w:p w:rsidR="00652A6F" w:rsidRPr="000311B8" w:rsidRDefault="00652A6F" w:rsidP="000311B8">
      <w:pPr>
        <w:pStyle w:val="Betarp"/>
      </w:pPr>
    </w:p>
    <w:p w:rsidR="000311B8" w:rsidRDefault="000311B8" w:rsidP="000311B8">
      <w:pPr>
        <w:pStyle w:val="Betarp"/>
      </w:pPr>
      <w:bookmarkStart w:id="22" w:name="_Toc261112887"/>
      <w:bookmarkStart w:id="23" w:name="_Toc261244906"/>
      <w:bookmarkEnd w:id="22"/>
      <w:r w:rsidRPr="000311B8">
        <w:t>Finansavimo sumos</w:t>
      </w:r>
      <w:bookmarkEnd w:id="23"/>
    </w:p>
    <w:p w:rsidR="00652A6F" w:rsidRPr="000311B8" w:rsidRDefault="00652A6F" w:rsidP="000311B8">
      <w:pPr>
        <w:pStyle w:val="Betarp"/>
        <w:rPr>
          <w:i/>
        </w:rPr>
      </w:pPr>
    </w:p>
    <w:p w:rsidR="000311B8" w:rsidRPr="000311B8" w:rsidRDefault="000311B8" w:rsidP="000311B8">
      <w:pPr>
        <w:pStyle w:val="Betarp"/>
      </w:pPr>
      <w:r w:rsidRPr="000311B8">
        <w:t>36. Finansavimo sumų apskaitos metodai ir taisyklės nustatyti 20-ajame VSAFAS „Finansavimo sumos”.</w:t>
      </w:r>
    </w:p>
    <w:p w:rsidR="000311B8" w:rsidRPr="000311B8" w:rsidRDefault="000311B8" w:rsidP="000311B8">
      <w:pPr>
        <w:pStyle w:val="Betarp"/>
      </w:pPr>
      <w:r w:rsidRPr="000311B8">
        <w:t>37. Finansavimo sumos pripažįstamos, kai atitinka VSAFAS nustatytus pripažinimo kriterijus.</w:t>
      </w:r>
    </w:p>
    <w:p w:rsidR="000311B8" w:rsidRPr="000311B8" w:rsidRDefault="000311B8" w:rsidP="000311B8">
      <w:pPr>
        <w:pStyle w:val="Betarp"/>
      </w:pPr>
      <w:r w:rsidRPr="000311B8">
        <w:t>38. Finansavimo sumos – iš valstybės biudžeto, savivaldybės biudžeto, Europos Sąjungos (finansinė parama), užsienio valstybių ir tarptautinių organizacijų bei iš kitų šaltinių gauti arba gautini pinigai arba kitas turtas, skirtas įstaigos įstatuose nustatytiems tikslams ir programoms įgyvendinti. Finansavimo sumos apima ir gautus arba gautinus pinigus, ir kitą turtą pavedimams vykdyti, kitas lėšas išlaidoms kompensuoti ir paramos būdu gautą turtą.</w:t>
      </w:r>
    </w:p>
    <w:p w:rsidR="000311B8" w:rsidRPr="000311B8" w:rsidRDefault="000311B8" w:rsidP="000311B8">
      <w:pPr>
        <w:pStyle w:val="Betarp"/>
      </w:pPr>
      <w:r w:rsidRPr="000311B8">
        <w:t>39. Gautos (gautinos) finansavimo sumos pagal paskirtį skirstomos:</w:t>
      </w:r>
    </w:p>
    <w:p w:rsidR="000311B8" w:rsidRPr="000311B8" w:rsidRDefault="000311B8" w:rsidP="000311B8">
      <w:pPr>
        <w:pStyle w:val="Betarp"/>
      </w:pPr>
      <w:r w:rsidRPr="000311B8">
        <w:t>- finansavimo sumos iš valstybės biudžeto,</w:t>
      </w:r>
    </w:p>
    <w:p w:rsidR="000311B8" w:rsidRPr="000311B8" w:rsidRDefault="000311B8" w:rsidP="000311B8">
      <w:pPr>
        <w:pStyle w:val="Betarp"/>
      </w:pPr>
      <w:r w:rsidRPr="000311B8">
        <w:t>- finansavimo sumos iš savivaldybės biudžeto,</w:t>
      </w:r>
    </w:p>
    <w:p w:rsidR="000311B8" w:rsidRPr="000311B8" w:rsidRDefault="000311B8" w:rsidP="000311B8">
      <w:pPr>
        <w:pStyle w:val="Betarp"/>
      </w:pPr>
      <w:r w:rsidRPr="000311B8">
        <w:t>- finansavimo sumos iš kitų šaltinių,</w:t>
      </w:r>
    </w:p>
    <w:p w:rsidR="000311B8" w:rsidRPr="000311B8" w:rsidRDefault="000311B8" w:rsidP="000311B8">
      <w:pPr>
        <w:pStyle w:val="Betarp"/>
      </w:pPr>
      <w:r w:rsidRPr="000311B8">
        <w:t>- finansavimo sumos iš Europos Sąjungos tarptautinių organizacijų.</w:t>
      </w:r>
    </w:p>
    <w:p w:rsidR="000311B8" w:rsidRPr="000311B8" w:rsidRDefault="000311B8" w:rsidP="000311B8">
      <w:pPr>
        <w:pStyle w:val="Betarp"/>
      </w:pPr>
      <w:r w:rsidRPr="000311B8">
        <w:t>40. Finansavimo sumos pagal paskirtį skirstomos:</w:t>
      </w:r>
    </w:p>
    <w:p w:rsidR="000311B8" w:rsidRPr="000311B8" w:rsidRDefault="000311B8" w:rsidP="000311B8">
      <w:pPr>
        <w:pStyle w:val="Betarp"/>
      </w:pPr>
      <w:r w:rsidRPr="000311B8">
        <w:t>- finansavimo sumas nepiniginiam turtui įsigyti,</w:t>
      </w:r>
    </w:p>
    <w:p w:rsidR="000311B8" w:rsidRPr="000311B8" w:rsidRDefault="000311B8" w:rsidP="000311B8">
      <w:pPr>
        <w:pStyle w:val="Betarp"/>
      </w:pPr>
      <w:r w:rsidRPr="000311B8">
        <w:t>- finansavimo sumos kitoms išlaidoms kompensuoti.</w:t>
      </w:r>
    </w:p>
    <w:p w:rsidR="000311B8" w:rsidRPr="000311B8" w:rsidRDefault="000311B8" w:rsidP="000311B8">
      <w:pPr>
        <w:pStyle w:val="Betarp"/>
      </w:pPr>
      <w:r w:rsidRPr="000311B8">
        <w:t>41. Finansavimo sumos nepiniginiam turtui įsigyti apima ir nemokamai gautą arba už simbolinį atlygį įsigytą nepiniginį turtą.</w:t>
      </w:r>
    </w:p>
    <w:p w:rsidR="000311B8" w:rsidRPr="000311B8" w:rsidRDefault="000311B8" w:rsidP="000311B8">
      <w:pPr>
        <w:pStyle w:val="Betarp"/>
      </w:pPr>
      <w:r w:rsidRPr="000311B8">
        <w:t>42. Finansavimo sumos kitoms išlaidoms  yra skirtos ataskaitinio laikotarpio išlaidoms kompensuoti. Taip pat finansavimo sumomis, skirtomis kitoms išlaidoms kompensuoti, yra laikomos visos likusios finansavimo sumos, nepriskiriamos nepiniginiam turtui įsigyti.</w:t>
      </w:r>
      <w:r w:rsidRPr="000311B8" w:rsidDel="001D26A7">
        <w:t xml:space="preserve"> </w:t>
      </w:r>
    </w:p>
    <w:p w:rsidR="000311B8" w:rsidRPr="000311B8" w:rsidRDefault="005B49AA" w:rsidP="000311B8">
      <w:pPr>
        <w:pStyle w:val="Betarp"/>
      </w:pPr>
      <w:r>
        <w:t xml:space="preserve"> </w:t>
      </w:r>
      <w:r w:rsidR="000311B8" w:rsidRPr="000311B8">
        <w:t>43.Gautos (gautinos) ir panaudotos finansavimo sumos arba jų dalis pripažįstamos finansavimo pajamomis tais laikotarpiais, kuriais patiriamos su finansavimo sumomis susijusios sąnaudos.</w:t>
      </w:r>
    </w:p>
    <w:p w:rsidR="000311B8" w:rsidRPr="000311B8" w:rsidRDefault="000311B8" w:rsidP="000311B8">
      <w:pPr>
        <w:pStyle w:val="Betarp"/>
      </w:pPr>
      <w:bookmarkStart w:id="24" w:name="_Toc185240816"/>
      <w:bookmarkStart w:id="25" w:name="_Toc252800499"/>
      <w:bookmarkStart w:id="26" w:name="_Toc261244907"/>
      <w:bookmarkEnd w:id="21"/>
    </w:p>
    <w:p w:rsidR="000311B8" w:rsidRPr="000311B8" w:rsidRDefault="000311B8" w:rsidP="000311B8">
      <w:pPr>
        <w:pStyle w:val="Betarp"/>
      </w:pPr>
      <w:r w:rsidRPr="000311B8">
        <w:t>Finansiniai įsipareigojimai</w:t>
      </w:r>
      <w:bookmarkEnd w:id="24"/>
      <w:bookmarkEnd w:id="25"/>
      <w:bookmarkEnd w:id="26"/>
    </w:p>
    <w:p w:rsidR="000311B8" w:rsidRPr="000311B8" w:rsidRDefault="000311B8" w:rsidP="000311B8">
      <w:pPr>
        <w:pStyle w:val="Betarp"/>
      </w:pPr>
    </w:p>
    <w:p w:rsidR="000311B8" w:rsidRPr="000311B8" w:rsidRDefault="000311B8" w:rsidP="000311B8">
      <w:pPr>
        <w:pStyle w:val="Betarp"/>
      </w:pPr>
      <w:r w:rsidRPr="000311B8">
        <w:t>44. Finansinių įsipareigojimų apskaitos principai, metodai ir taisyklės nustatyti 17-ajame VSAFAS „Finansinis turtas ir finansiniai įsipareigojimai”, 18-ajame VSAFAS – „</w:t>
      </w:r>
      <w:proofErr w:type="spellStart"/>
      <w:r w:rsidRPr="000311B8">
        <w:t>Atidėjiniai</w:t>
      </w:r>
      <w:proofErr w:type="spellEnd"/>
      <w:r w:rsidRPr="000311B8">
        <w:t xml:space="preserve">, neapibrėžtieji įsipareigojimai, neapibrėžtasis turtas ir </w:t>
      </w:r>
      <w:proofErr w:type="spellStart"/>
      <w:r w:rsidRPr="000311B8">
        <w:t>poataskaitiniai</w:t>
      </w:r>
      <w:proofErr w:type="spellEnd"/>
      <w:r w:rsidRPr="000311B8">
        <w:t xml:space="preserve"> įvykiai“, 19-ajame VSAFAS „Nuoma, finansinė nuoma (lizingas) ir kitos turto perdavimo sutartys“ ir 24-ajame VSAFAS „Su darbo santykiais susijusios išmokos“.</w:t>
      </w:r>
    </w:p>
    <w:p w:rsidR="000311B8" w:rsidRPr="000311B8" w:rsidRDefault="005B49AA" w:rsidP="000311B8">
      <w:pPr>
        <w:pStyle w:val="Betarp"/>
      </w:pPr>
      <w:bookmarkStart w:id="27" w:name="_Toc252800500"/>
      <w:r>
        <w:t xml:space="preserve"> </w:t>
      </w:r>
      <w:r w:rsidR="000311B8" w:rsidRPr="000311B8">
        <w:t xml:space="preserve">45. Šiaulių lopšelyje – darželyje “Sigutė“ visi įsipareigojimai yra finansiniai ir skirstomi į ilgalaikius ir trumpalaikius. </w:t>
      </w:r>
    </w:p>
    <w:p w:rsidR="000311B8" w:rsidRPr="000311B8" w:rsidRDefault="000311B8" w:rsidP="000311B8">
      <w:pPr>
        <w:pStyle w:val="Betarp"/>
      </w:pPr>
      <w:r w:rsidRPr="000311B8">
        <w:t>46. Ilgalaikių įsipareigojimų įstaiga neturi.</w:t>
      </w:r>
    </w:p>
    <w:p w:rsidR="000311B8" w:rsidRPr="000311B8" w:rsidRDefault="000311B8" w:rsidP="000311B8">
      <w:pPr>
        <w:pStyle w:val="Betarp"/>
      </w:pPr>
      <w:r w:rsidRPr="000311B8">
        <w:t>47. Trumpalaikiams finansiniams įsipareigojimams priskiriama:</w:t>
      </w:r>
    </w:p>
    <w:p w:rsidR="000311B8" w:rsidRPr="000311B8" w:rsidRDefault="000311B8" w:rsidP="000311B8">
      <w:pPr>
        <w:pStyle w:val="Betarp"/>
      </w:pPr>
      <w:r w:rsidRPr="000311B8">
        <w:tab/>
        <w:t xml:space="preserve">- ilgalaikių </w:t>
      </w:r>
      <w:proofErr w:type="spellStart"/>
      <w:r w:rsidRPr="000311B8">
        <w:t>atidėjinių</w:t>
      </w:r>
      <w:proofErr w:type="spellEnd"/>
      <w:r w:rsidRPr="000311B8">
        <w:t xml:space="preserve"> einamųjų metų dalis ir trumpalaikiai </w:t>
      </w:r>
      <w:proofErr w:type="spellStart"/>
      <w:r w:rsidRPr="000311B8">
        <w:t>atidėjiniai</w:t>
      </w:r>
      <w:proofErr w:type="spellEnd"/>
      <w:r w:rsidRPr="000311B8">
        <w:t>,</w:t>
      </w:r>
    </w:p>
    <w:p w:rsidR="000311B8" w:rsidRPr="000311B8" w:rsidRDefault="000311B8" w:rsidP="000311B8">
      <w:pPr>
        <w:pStyle w:val="Betarp"/>
      </w:pPr>
      <w:r w:rsidRPr="000311B8">
        <w:tab/>
        <w:t>- ilgalaikių įsipareigojimų einamųjų metų dalis,</w:t>
      </w:r>
    </w:p>
    <w:p w:rsidR="000311B8" w:rsidRPr="000311B8" w:rsidRDefault="000311B8" w:rsidP="000311B8">
      <w:pPr>
        <w:pStyle w:val="Betarp"/>
      </w:pPr>
      <w:r w:rsidRPr="000311B8">
        <w:tab/>
        <w:t>- trumpalaikės finansinės skolos,</w:t>
      </w:r>
    </w:p>
    <w:p w:rsidR="000311B8" w:rsidRPr="000311B8" w:rsidRDefault="000311B8" w:rsidP="000311B8">
      <w:pPr>
        <w:pStyle w:val="Betarp"/>
        <w:rPr>
          <w:i/>
        </w:rPr>
      </w:pPr>
      <w:r w:rsidRPr="000311B8">
        <w:t>- pervestinos subsidijos ir finansavimo sumos,</w:t>
      </w:r>
    </w:p>
    <w:p w:rsidR="000311B8" w:rsidRPr="000311B8" w:rsidRDefault="000311B8" w:rsidP="000311B8">
      <w:pPr>
        <w:pStyle w:val="Betarp"/>
      </w:pPr>
      <w:r w:rsidRPr="000311B8">
        <w:t>- mokėtinos sumos, susijusios su vykdoma veikla,</w:t>
      </w:r>
    </w:p>
    <w:p w:rsidR="000311B8" w:rsidRPr="000311B8" w:rsidRDefault="000311B8" w:rsidP="000311B8">
      <w:pPr>
        <w:pStyle w:val="Betarp"/>
      </w:pPr>
      <w:r w:rsidRPr="000311B8">
        <w:t>- kiti trumpalaikiai finansiniai įsipareigojimai.</w:t>
      </w:r>
    </w:p>
    <w:p w:rsidR="000311B8" w:rsidRDefault="000311B8" w:rsidP="000311B8">
      <w:pPr>
        <w:pStyle w:val="Betarp"/>
      </w:pPr>
      <w:r w:rsidRPr="000311B8">
        <w:t xml:space="preserve">48. Pirminio pripažinimo metu finansiniai įsipareigojimai įvertinami įsigijimo savikaina. </w:t>
      </w:r>
      <w:bookmarkEnd w:id="27"/>
    </w:p>
    <w:p w:rsidR="007654C2" w:rsidRPr="000311B8" w:rsidRDefault="007654C2" w:rsidP="000311B8">
      <w:pPr>
        <w:pStyle w:val="Betarp"/>
      </w:pPr>
    </w:p>
    <w:p w:rsidR="000311B8" w:rsidRDefault="000311B8" w:rsidP="000311B8">
      <w:pPr>
        <w:pStyle w:val="Betarp"/>
      </w:pPr>
      <w:bookmarkStart w:id="28" w:name="_Toc252800503"/>
      <w:bookmarkStart w:id="29" w:name="_Toc261244908"/>
      <w:r w:rsidRPr="000311B8">
        <w:t>Pajamos</w:t>
      </w:r>
      <w:bookmarkEnd w:id="28"/>
      <w:bookmarkEnd w:id="29"/>
    </w:p>
    <w:p w:rsidR="007654C2" w:rsidRPr="000311B8" w:rsidRDefault="007654C2" w:rsidP="000311B8">
      <w:pPr>
        <w:pStyle w:val="Betarp"/>
        <w:rPr>
          <w:i/>
        </w:rPr>
      </w:pPr>
    </w:p>
    <w:p w:rsidR="000311B8" w:rsidRPr="000311B8" w:rsidRDefault="000311B8" w:rsidP="000311B8">
      <w:pPr>
        <w:pStyle w:val="Betarp"/>
      </w:pPr>
      <w:r w:rsidRPr="000311B8">
        <w:t>49. Pajamų apskaitos principai, metodai ir taisyklės nustatyti 10-ajame VSAFAS „Kitos pajamos“ ir 20-ajame VSAFAS „Finansavimo sumos“.</w:t>
      </w:r>
    </w:p>
    <w:p w:rsidR="000311B8" w:rsidRPr="000311B8" w:rsidRDefault="000311B8" w:rsidP="000311B8">
      <w:pPr>
        <w:pStyle w:val="Betarp"/>
      </w:pPr>
      <w:r w:rsidRPr="000311B8">
        <w:t>50. Pajamų apskaitai taikomas kaupimo principas. Finansavimo pajamos pripažįstamos tuo pačiu laikotarpiu, kai yra patiriamos su šiomis pajamomis susijusios sąnaudos.</w:t>
      </w:r>
    </w:p>
    <w:p w:rsidR="000311B8" w:rsidRPr="000311B8" w:rsidRDefault="000311B8" w:rsidP="000311B8">
      <w:pPr>
        <w:pStyle w:val="Betarp"/>
        <w:rPr>
          <w:i/>
        </w:rPr>
      </w:pPr>
      <w:r w:rsidRPr="000311B8">
        <w:lastRenderedPageBreak/>
        <w:t>51. Pajamos, išskyrus finansavimo pajamas, pripažįstamos, kai tikėtina, jog įstaiga gaus su sandoriu susijusią ekonominę naudą, kai galima patikimai įvertinti pajamų sumą ir su pajamų uždirbimu susijusias sąnaudas.</w:t>
      </w:r>
    </w:p>
    <w:p w:rsidR="000311B8" w:rsidRDefault="000311B8" w:rsidP="000311B8">
      <w:pPr>
        <w:pStyle w:val="Betarp"/>
      </w:pPr>
      <w:r w:rsidRPr="000311B8">
        <w:t>52. Pajamos registruojamos apskaitoje ir rodomos finansinėse ataskaitose tą ataskaitinį laikotarpį, kurį yra uždirbamos, t. y. kurį suteikiamos paslaugos ar parduodamas turtas ar kita, nepriklausomai nuo pinigų gavimo momento.</w:t>
      </w:r>
    </w:p>
    <w:p w:rsidR="007654C2" w:rsidRPr="000311B8" w:rsidRDefault="007654C2" w:rsidP="000311B8">
      <w:pPr>
        <w:pStyle w:val="Betarp"/>
        <w:rPr>
          <w:i/>
        </w:rPr>
      </w:pPr>
    </w:p>
    <w:p w:rsidR="000311B8" w:rsidRDefault="000311B8" w:rsidP="000311B8">
      <w:pPr>
        <w:pStyle w:val="Betarp"/>
      </w:pPr>
      <w:bookmarkStart w:id="30" w:name="_Toc252800504"/>
      <w:bookmarkStart w:id="31" w:name="_Toc261244909"/>
      <w:r w:rsidRPr="000311B8">
        <w:t>Sąnaudos</w:t>
      </w:r>
      <w:bookmarkEnd w:id="30"/>
      <w:bookmarkEnd w:id="31"/>
    </w:p>
    <w:p w:rsidR="007654C2" w:rsidRPr="000311B8" w:rsidRDefault="007654C2" w:rsidP="000311B8">
      <w:pPr>
        <w:pStyle w:val="Betarp"/>
        <w:rPr>
          <w:i/>
        </w:rPr>
      </w:pPr>
    </w:p>
    <w:p w:rsidR="000311B8" w:rsidRPr="000311B8" w:rsidRDefault="000311B8" w:rsidP="000311B8">
      <w:pPr>
        <w:pStyle w:val="Betarp"/>
        <w:rPr>
          <w:bCs/>
        </w:rPr>
      </w:pPr>
      <w:r w:rsidRPr="000311B8">
        <w:t xml:space="preserve">53. 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0311B8" w:rsidRPr="000311B8" w:rsidRDefault="000311B8" w:rsidP="000311B8">
      <w:pPr>
        <w:pStyle w:val="Betarp"/>
        <w:rPr>
          <w:bCs/>
        </w:rPr>
      </w:pPr>
      <w:r w:rsidRPr="000311B8">
        <w:rPr>
          <w:bCs/>
        </w:rPr>
        <w:t>54. 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0311B8" w:rsidRPr="000311B8" w:rsidRDefault="000311B8" w:rsidP="000311B8">
      <w:pPr>
        <w:pStyle w:val="Betarp"/>
        <w:rPr>
          <w:bCs/>
        </w:rPr>
      </w:pPr>
      <w:r w:rsidRPr="000311B8">
        <w:rPr>
          <w:bCs/>
        </w:rPr>
        <w:t>55. Sąnaudos apskaitomos tikrąja verte.</w:t>
      </w:r>
    </w:p>
    <w:p w:rsidR="000311B8" w:rsidRPr="000311B8" w:rsidRDefault="000311B8" w:rsidP="000311B8">
      <w:pPr>
        <w:pStyle w:val="Betarp"/>
        <w:rPr>
          <w:bCs/>
        </w:rPr>
      </w:pPr>
      <w:r w:rsidRPr="000311B8">
        <w:rPr>
          <w:bCs/>
        </w:rPr>
        <w:t>56. Veiklos sąnaudas sudaro:</w:t>
      </w:r>
    </w:p>
    <w:p w:rsidR="000311B8" w:rsidRPr="000311B8" w:rsidRDefault="000311B8" w:rsidP="000311B8">
      <w:pPr>
        <w:pStyle w:val="Betarp"/>
        <w:rPr>
          <w:bCs/>
        </w:rPr>
      </w:pPr>
      <w:r w:rsidRPr="000311B8">
        <w:rPr>
          <w:bCs/>
        </w:rPr>
        <w:tab/>
        <w:t>- darbo užmokestis ir socialinio draudimo sąnaudas,</w:t>
      </w:r>
    </w:p>
    <w:p w:rsidR="000311B8" w:rsidRPr="000311B8" w:rsidRDefault="000311B8" w:rsidP="000311B8">
      <w:pPr>
        <w:pStyle w:val="Betarp"/>
        <w:rPr>
          <w:bCs/>
        </w:rPr>
      </w:pPr>
      <w:r w:rsidRPr="000311B8">
        <w:rPr>
          <w:bCs/>
        </w:rPr>
        <w:tab/>
        <w:t>- nusidėvėjimo ir amortizacijos sąnaudos,</w:t>
      </w:r>
    </w:p>
    <w:p w:rsidR="000311B8" w:rsidRPr="000311B8" w:rsidRDefault="000311B8" w:rsidP="000311B8">
      <w:pPr>
        <w:pStyle w:val="Betarp"/>
        <w:rPr>
          <w:bCs/>
        </w:rPr>
      </w:pPr>
      <w:r w:rsidRPr="000311B8">
        <w:rPr>
          <w:bCs/>
        </w:rPr>
        <w:tab/>
        <w:t>- komunalinių paslaugų ir ryšių sąnaudos,</w:t>
      </w:r>
    </w:p>
    <w:p w:rsidR="000311B8" w:rsidRPr="000311B8" w:rsidRDefault="000311B8" w:rsidP="000311B8">
      <w:pPr>
        <w:pStyle w:val="Betarp"/>
        <w:rPr>
          <w:bCs/>
        </w:rPr>
      </w:pPr>
      <w:r w:rsidRPr="000311B8">
        <w:rPr>
          <w:bCs/>
        </w:rPr>
        <w:tab/>
        <w:t>- komandiruočių sąnaudos,</w:t>
      </w:r>
    </w:p>
    <w:p w:rsidR="000311B8" w:rsidRPr="000311B8" w:rsidRDefault="000311B8" w:rsidP="000311B8">
      <w:pPr>
        <w:pStyle w:val="Betarp"/>
        <w:rPr>
          <w:bCs/>
        </w:rPr>
      </w:pPr>
      <w:r w:rsidRPr="000311B8">
        <w:rPr>
          <w:bCs/>
        </w:rPr>
        <w:tab/>
        <w:t>- transporto sąnaudos,</w:t>
      </w:r>
    </w:p>
    <w:p w:rsidR="000311B8" w:rsidRPr="000311B8" w:rsidRDefault="000311B8" w:rsidP="000311B8">
      <w:pPr>
        <w:pStyle w:val="Betarp"/>
        <w:rPr>
          <w:bCs/>
        </w:rPr>
      </w:pPr>
      <w:r w:rsidRPr="000311B8">
        <w:rPr>
          <w:bCs/>
        </w:rPr>
        <w:tab/>
        <w:t>- kvalifikacijos kėlimo sąnaudos,</w:t>
      </w:r>
    </w:p>
    <w:p w:rsidR="004F6694" w:rsidRDefault="000311B8" w:rsidP="000311B8">
      <w:pPr>
        <w:pStyle w:val="Betarp"/>
        <w:rPr>
          <w:bCs/>
        </w:rPr>
      </w:pPr>
      <w:r w:rsidRPr="000311B8">
        <w:rPr>
          <w:bCs/>
        </w:rPr>
        <w:tab/>
        <w:t>- paprasto remonto ir eksploatacijos sąnaudos,</w:t>
      </w:r>
    </w:p>
    <w:p w:rsidR="000311B8" w:rsidRPr="000311B8" w:rsidRDefault="004F6694" w:rsidP="000311B8">
      <w:pPr>
        <w:pStyle w:val="Betarp"/>
        <w:rPr>
          <w:bCs/>
        </w:rPr>
      </w:pPr>
      <w:r>
        <w:rPr>
          <w:bCs/>
        </w:rPr>
        <w:t xml:space="preserve">                      </w:t>
      </w:r>
      <w:r w:rsidR="000311B8" w:rsidRPr="000311B8">
        <w:rPr>
          <w:bCs/>
        </w:rPr>
        <w:t>- nuvertėjimo,</w:t>
      </w:r>
    </w:p>
    <w:p w:rsidR="000311B8" w:rsidRPr="000311B8" w:rsidRDefault="000311B8" w:rsidP="000311B8">
      <w:pPr>
        <w:pStyle w:val="Betarp"/>
        <w:rPr>
          <w:bCs/>
        </w:rPr>
      </w:pPr>
      <w:r w:rsidRPr="000311B8">
        <w:rPr>
          <w:bCs/>
        </w:rPr>
        <w:tab/>
        <w:t>- sunaudotų ir parduotų atsargų savikaina,</w:t>
      </w:r>
    </w:p>
    <w:p w:rsidR="000311B8" w:rsidRPr="000311B8" w:rsidRDefault="000311B8" w:rsidP="000311B8">
      <w:pPr>
        <w:pStyle w:val="Betarp"/>
        <w:rPr>
          <w:bCs/>
        </w:rPr>
      </w:pPr>
      <w:r w:rsidRPr="000311B8">
        <w:rPr>
          <w:bCs/>
        </w:rPr>
        <w:tab/>
        <w:t>- socialinių išmokų sąnaudos,</w:t>
      </w:r>
    </w:p>
    <w:p w:rsidR="000311B8" w:rsidRPr="000311B8" w:rsidRDefault="000311B8" w:rsidP="000311B8">
      <w:pPr>
        <w:pStyle w:val="Betarp"/>
        <w:rPr>
          <w:bCs/>
        </w:rPr>
      </w:pPr>
      <w:r w:rsidRPr="000311B8">
        <w:rPr>
          <w:bCs/>
        </w:rPr>
        <w:tab/>
        <w:t>- kitų paslaugų sąnaudos,</w:t>
      </w:r>
    </w:p>
    <w:p w:rsidR="000311B8" w:rsidRPr="000311B8" w:rsidRDefault="000311B8" w:rsidP="000311B8">
      <w:pPr>
        <w:pStyle w:val="Betarp"/>
        <w:rPr>
          <w:bCs/>
        </w:rPr>
      </w:pPr>
      <w:r w:rsidRPr="000311B8">
        <w:rPr>
          <w:bCs/>
        </w:rPr>
        <w:tab/>
        <w:t>- kitos pagrindinės veiklos sąnaudos.</w:t>
      </w:r>
      <w:bookmarkStart w:id="32" w:name="_Toc185240818"/>
      <w:bookmarkStart w:id="33" w:name="_Toc252800506"/>
      <w:bookmarkStart w:id="34" w:name="_Toc261244911"/>
    </w:p>
    <w:p w:rsidR="000311B8" w:rsidRPr="000311B8" w:rsidRDefault="000311B8" w:rsidP="000311B8">
      <w:pPr>
        <w:pStyle w:val="Betarp"/>
        <w:rPr>
          <w:bCs/>
        </w:rPr>
      </w:pPr>
    </w:p>
    <w:p w:rsidR="000311B8" w:rsidRDefault="000311B8" w:rsidP="000311B8">
      <w:pPr>
        <w:pStyle w:val="Betarp"/>
      </w:pPr>
      <w:r w:rsidRPr="000311B8">
        <w:t>Turto nuvertėjimas</w:t>
      </w:r>
      <w:bookmarkStart w:id="35" w:name="_Toc165137900"/>
      <w:bookmarkEnd w:id="32"/>
      <w:bookmarkEnd w:id="33"/>
      <w:bookmarkEnd w:id="34"/>
      <w:bookmarkEnd w:id="35"/>
    </w:p>
    <w:p w:rsidR="007654C2" w:rsidRPr="000311B8" w:rsidRDefault="007654C2" w:rsidP="000311B8">
      <w:pPr>
        <w:pStyle w:val="Betarp"/>
      </w:pPr>
    </w:p>
    <w:p w:rsidR="000311B8" w:rsidRDefault="000311B8" w:rsidP="000311B8">
      <w:pPr>
        <w:pStyle w:val="Betarp"/>
      </w:pPr>
      <w:r w:rsidRPr="000311B8">
        <w:t>57. Turto nuvertėjimo apskaitos principai, metodai ir taisyklės nustatyti 8-ajame VSAFAS „Atsargos“, 17-ajame VSAFAS „Finansinis turtas ir finansiniai įsipareigojimai”, 22-ajame VSAFAS „Turto nuvertėjimas” ir Inventorizavimo tvarkos apraše.</w:t>
      </w:r>
    </w:p>
    <w:p w:rsidR="007654C2" w:rsidRPr="000311B8" w:rsidRDefault="007654C2" w:rsidP="000311B8">
      <w:pPr>
        <w:pStyle w:val="Betarp"/>
      </w:pPr>
    </w:p>
    <w:p w:rsidR="000311B8" w:rsidRDefault="000311B8" w:rsidP="000311B8">
      <w:pPr>
        <w:pStyle w:val="Betarp"/>
      </w:pPr>
      <w:bookmarkStart w:id="36" w:name="_Toc165137902"/>
      <w:bookmarkStart w:id="37" w:name="_Toc185240819"/>
      <w:bookmarkStart w:id="38" w:name="_Toc252800508"/>
      <w:bookmarkStart w:id="39" w:name="_Toc261244913"/>
      <w:bookmarkEnd w:id="36"/>
      <w:r w:rsidRPr="000311B8">
        <w:t>Įvykiai pasibaigus ataskaitiniam laikotarpiui</w:t>
      </w:r>
      <w:bookmarkEnd w:id="37"/>
      <w:bookmarkEnd w:id="38"/>
      <w:bookmarkEnd w:id="39"/>
    </w:p>
    <w:p w:rsidR="007654C2" w:rsidRPr="000311B8" w:rsidRDefault="007654C2" w:rsidP="000311B8">
      <w:pPr>
        <w:pStyle w:val="Betarp"/>
        <w:rPr>
          <w:i/>
        </w:rPr>
      </w:pPr>
    </w:p>
    <w:p w:rsidR="000311B8" w:rsidRPr="000311B8" w:rsidRDefault="000311B8" w:rsidP="000311B8">
      <w:pPr>
        <w:pStyle w:val="Betarp"/>
      </w:pPr>
      <w:r w:rsidRPr="000311B8">
        <w:t>58. Metinis finansinių ataskaitų rinkinys sudaromas iki Šiaulių miesto savivaldybės administracijos finansų skyriaus nustatytos datos.</w:t>
      </w:r>
    </w:p>
    <w:p w:rsidR="000311B8" w:rsidRPr="000311B8" w:rsidRDefault="000311B8" w:rsidP="000311B8">
      <w:pPr>
        <w:pStyle w:val="Betarp"/>
      </w:pPr>
      <w:r w:rsidRPr="000311B8">
        <w:t>59. Įvykių, pasibaigus ataskaitiniam laikotarpiui, apskaitos ir pateikimo finansinėse ataskaitose taisyklės pateiktos 18-ajame VSAFAS „</w:t>
      </w:r>
      <w:proofErr w:type="spellStart"/>
      <w:r w:rsidRPr="000311B8">
        <w:t>Atidėjiniai</w:t>
      </w:r>
      <w:proofErr w:type="spellEnd"/>
      <w:r w:rsidRPr="000311B8">
        <w:t>, neapibrėžtieji įsipareigojimai, neapibrėžtasis turtas ir įvykiai pasibaigus ataskaitiniam laikotarpiui“.</w:t>
      </w:r>
    </w:p>
    <w:p w:rsidR="000311B8" w:rsidRDefault="000311B8" w:rsidP="000311B8">
      <w:pPr>
        <w:pStyle w:val="Betarp"/>
      </w:pPr>
      <w:r w:rsidRPr="000311B8">
        <w:t>60. Įvykiai pasibaigus ataskaitiniam laikotarpiui, kurie suteikia papildomos informacijos apie įstaigos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bookmarkStart w:id="40" w:name="_Toc185240821"/>
      <w:bookmarkStart w:id="41" w:name="_Toc252800510"/>
      <w:bookmarkStart w:id="42" w:name="_Toc261244915"/>
    </w:p>
    <w:p w:rsidR="007654C2" w:rsidRPr="000311B8" w:rsidRDefault="007654C2" w:rsidP="000311B8">
      <w:pPr>
        <w:pStyle w:val="Betarp"/>
      </w:pPr>
    </w:p>
    <w:p w:rsidR="000311B8" w:rsidRDefault="000311B8" w:rsidP="000311B8">
      <w:pPr>
        <w:pStyle w:val="Betarp"/>
      </w:pPr>
      <w:r w:rsidRPr="000311B8">
        <w:t>Informacijos pagal segmentus pateikim</w:t>
      </w:r>
      <w:bookmarkEnd w:id="40"/>
      <w:r w:rsidRPr="000311B8">
        <w:t>as</w:t>
      </w:r>
      <w:bookmarkEnd w:id="41"/>
      <w:bookmarkEnd w:id="42"/>
    </w:p>
    <w:p w:rsidR="007654C2" w:rsidRPr="000311B8" w:rsidRDefault="007654C2" w:rsidP="000311B8">
      <w:pPr>
        <w:pStyle w:val="Betarp"/>
      </w:pPr>
    </w:p>
    <w:p w:rsidR="000311B8" w:rsidRPr="000311B8" w:rsidRDefault="000311B8" w:rsidP="000311B8">
      <w:pPr>
        <w:pStyle w:val="Betarp"/>
      </w:pPr>
      <w:r w:rsidRPr="000311B8">
        <w:t>61. Informacijos pagal segmentus pateikimo finansinėse ataskaitose reikalavimai nustatyti 25-ajame VSAFAS „Segmentai“.</w:t>
      </w:r>
    </w:p>
    <w:p w:rsidR="007654C2" w:rsidRDefault="000311B8" w:rsidP="000311B8">
      <w:pPr>
        <w:pStyle w:val="Betarp"/>
      </w:pPr>
      <w:r w:rsidRPr="000311B8">
        <w:t>62. Apskaita tvarkoma pagal segmentus. Segmentai – VSS veiklos dalys pagal vykdomas valstybės funkcijas, apimančios vienarūšes teikiamas viešąsias paslaugas pagal valstybės funkcijų klasifikaciją.</w:t>
      </w:r>
    </w:p>
    <w:p w:rsidR="000311B8" w:rsidRPr="000311B8" w:rsidRDefault="000311B8" w:rsidP="000311B8">
      <w:pPr>
        <w:pStyle w:val="Betarp"/>
      </w:pPr>
      <w:r w:rsidRPr="000311B8">
        <w:t xml:space="preserve"> </w:t>
      </w:r>
    </w:p>
    <w:p w:rsidR="000311B8" w:rsidRDefault="000311B8" w:rsidP="000311B8">
      <w:pPr>
        <w:pStyle w:val="Betarp"/>
      </w:pPr>
      <w:bookmarkStart w:id="43" w:name="_Ref175974191"/>
      <w:bookmarkStart w:id="44" w:name="_Toc185240822"/>
      <w:bookmarkStart w:id="45" w:name="_Toc252800511"/>
      <w:bookmarkStart w:id="46" w:name="_Toc261244916"/>
      <w:r w:rsidRPr="000311B8">
        <w:t>Apskaitos politikos keitimas</w:t>
      </w:r>
      <w:bookmarkEnd w:id="43"/>
      <w:bookmarkEnd w:id="44"/>
      <w:bookmarkEnd w:id="45"/>
      <w:bookmarkEnd w:id="46"/>
    </w:p>
    <w:p w:rsidR="007654C2" w:rsidRPr="000311B8" w:rsidRDefault="007654C2" w:rsidP="000311B8">
      <w:pPr>
        <w:pStyle w:val="Betarp"/>
        <w:rPr>
          <w:i/>
        </w:rPr>
      </w:pPr>
    </w:p>
    <w:p w:rsidR="000311B8" w:rsidRPr="000311B8" w:rsidRDefault="000311B8" w:rsidP="000311B8">
      <w:pPr>
        <w:pStyle w:val="Betarp"/>
      </w:pPr>
      <w:bookmarkStart w:id="47" w:name="_Ref184793116"/>
      <w:bookmarkStart w:id="48" w:name="_Ref150008332"/>
      <w:r w:rsidRPr="000311B8">
        <w:lastRenderedPageBreak/>
        <w:t>63. Apskaitos politikos keitimo principai nustatyti 7-ajame VSAFAS „Apskaitos politikos, apskaitinių įverčių keitimas ir klaidų taisymas“.</w:t>
      </w:r>
      <w:bookmarkEnd w:id="47"/>
    </w:p>
    <w:p w:rsidR="000311B8" w:rsidRDefault="000311B8" w:rsidP="000311B8">
      <w:pPr>
        <w:pStyle w:val="Betarp"/>
      </w:pPr>
      <w:r w:rsidRPr="000311B8">
        <w:t>64. 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48"/>
    </w:p>
    <w:p w:rsidR="007654C2" w:rsidRPr="000311B8" w:rsidRDefault="007654C2" w:rsidP="000311B8">
      <w:pPr>
        <w:pStyle w:val="Betarp"/>
      </w:pPr>
    </w:p>
    <w:p w:rsidR="000311B8" w:rsidRDefault="000311B8" w:rsidP="000311B8">
      <w:pPr>
        <w:pStyle w:val="Betarp"/>
      </w:pPr>
      <w:bookmarkStart w:id="49" w:name="_Toc185240823"/>
      <w:bookmarkStart w:id="50" w:name="_Toc252800512"/>
      <w:bookmarkStart w:id="51" w:name="_Toc261244917"/>
      <w:r w:rsidRPr="000311B8">
        <w:t>Apskaitinių įverčių keitimas</w:t>
      </w:r>
      <w:bookmarkEnd w:id="49"/>
      <w:bookmarkEnd w:id="50"/>
      <w:bookmarkEnd w:id="51"/>
    </w:p>
    <w:p w:rsidR="007654C2" w:rsidRPr="000311B8" w:rsidRDefault="007654C2" w:rsidP="000311B8">
      <w:pPr>
        <w:pStyle w:val="Betarp"/>
      </w:pPr>
    </w:p>
    <w:p w:rsidR="000311B8" w:rsidRPr="000311B8" w:rsidRDefault="000311B8" w:rsidP="000311B8">
      <w:pPr>
        <w:pStyle w:val="Betarp"/>
      </w:pPr>
      <w:r w:rsidRPr="000311B8">
        <w:t>65. Apskaitinių įverčių keitimo principai nustatyti 7-ajame VSAFAS „Apskaitos politikos, apskaitinių įverčių keitimas ir klaidų taisymas“.</w:t>
      </w:r>
    </w:p>
    <w:p w:rsidR="000311B8" w:rsidRPr="000311B8" w:rsidRDefault="000311B8" w:rsidP="000311B8">
      <w:pPr>
        <w:pStyle w:val="Betarp"/>
      </w:pPr>
      <w:r w:rsidRPr="000311B8">
        <w:t>66. Apskaitos politika laikomas pasirinktas apskaitos metodas (pvz., nusidėvėjimas skaičiuojamas tiesioginiu metodu), skaičiuojamas tiesioginiu metodu), o apskaitiniu įverčiu laikoma pasirinkta apskaičiavimo</w:t>
      </w:r>
    </w:p>
    <w:p w:rsidR="000311B8" w:rsidRDefault="000311B8" w:rsidP="000311B8">
      <w:pPr>
        <w:pStyle w:val="Betarp"/>
      </w:pPr>
      <w:r w:rsidRPr="000311B8">
        <w:t>taisyklė (pvz.: konkretūs nusidėvėjimo normatyvai).</w:t>
      </w:r>
    </w:p>
    <w:p w:rsidR="007654C2" w:rsidRPr="000311B8" w:rsidRDefault="007654C2" w:rsidP="000311B8">
      <w:pPr>
        <w:pStyle w:val="Betarp"/>
      </w:pPr>
    </w:p>
    <w:p w:rsidR="000311B8" w:rsidRDefault="000311B8" w:rsidP="000311B8">
      <w:pPr>
        <w:pStyle w:val="Betarp"/>
      </w:pPr>
      <w:bookmarkStart w:id="52" w:name="_Toc252800513"/>
      <w:bookmarkStart w:id="53" w:name="_Toc261244918"/>
      <w:r w:rsidRPr="000311B8">
        <w:t>Apskaitos klaidų taisymas</w:t>
      </w:r>
      <w:bookmarkEnd w:id="52"/>
      <w:bookmarkEnd w:id="53"/>
    </w:p>
    <w:p w:rsidR="007654C2" w:rsidRPr="000311B8" w:rsidRDefault="007654C2" w:rsidP="000311B8">
      <w:pPr>
        <w:pStyle w:val="Betarp"/>
      </w:pPr>
    </w:p>
    <w:p w:rsidR="000311B8" w:rsidRDefault="000311B8" w:rsidP="000311B8">
      <w:pPr>
        <w:pStyle w:val="Betarp"/>
      </w:pPr>
      <w:r w:rsidRPr="000311B8">
        <w:t>67. Apskaitos klaidų taisymo principai nustatyti 7-ajame VSAFAS „Apskaitos politikos, apskaitinių įverčių keitimas ir klaidų taisymas“.</w:t>
      </w:r>
    </w:p>
    <w:p w:rsidR="007654C2" w:rsidRPr="000311B8" w:rsidRDefault="007654C2" w:rsidP="000311B8">
      <w:pPr>
        <w:pStyle w:val="Betarp"/>
      </w:pPr>
    </w:p>
    <w:p w:rsidR="000311B8" w:rsidRDefault="000311B8" w:rsidP="000311B8">
      <w:pPr>
        <w:pStyle w:val="Betarp"/>
      </w:pPr>
      <w:r w:rsidRPr="000311B8">
        <w:t>III. PASTABOS</w:t>
      </w:r>
    </w:p>
    <w:p w:rsidR="007654C2" w:rsidRPr="000311B8" w:rsidRDefault="007654C2" w:rsidP="000311B8">
      <w:pPr>
        <w:pStyle w:val="Betarp"/>
      </w:pPr>
    </w:p>
    <w:p w:rsidR="000311B8" w:rsidRDefault="000311B8" w:rsidP="000311B8">
      <w:pPr>
        <w:pStyle w:val="Betarp"/>
      </w:pPr>
      <w:r w:rsidRPr="000311B8">
        <w:t>Nematerialusis turtas</w:t>
      </w:r>
    </w:p>
    <w:p w:rsidR="007654C2" w:rsidRPr="000311B8" w:rsidRDefault="007654C2" w:rsidP="000311B8">
      <w:pPr>
        <w:pStyle w:val="Betarp"/>
      </w:pPr>
    </w:p>
    <w:p w:rsidR="000311B8" w:rsidRDefault="000311B8" w:rsidP="000311B8">
      <w:pPr>
        <w:pStyle w:val="Betarp"/>
        <w:rPr>
          <w:bCs/>
        </w:rPr>
      </w:pPr>
      <w:r w:rsidRPr="000311B8">
        <w:rPr>
          <w:bCs/>
        </w:rPr>
        <w:t>68. Lopšelis - darželis „Sigutė“ nematerialaus turto neturi.</w:t>
      </w:r>
    </w:p>
    <w:p w:rsidR="007654C2" w:rsidRPr="000311B8" w:rsidRDefault="007654C2" w:rsidP="000311B8">
      <w:pPr>
        <w:pStyle w:val="Betarp"/>
        <w:rPr>
          <w:bCs/>
        </w:rPr>
      </w:pPr>
    </w:p>
    <w:p w:rsidR="000311B8" w:rsidRDefault="000311B8" w:rsidP="000311B8">
      <w:pPr>
        <w:pStyle w:val="Betarp"/>
        <w:rPr>
          <w:bCs/>
        </w:rPr>
      </w:pPr>
      <w:r w:rsidRPr="000311B8">
        <w:rPr>
          <w:bCs/>
        </w:rPr>
        <w:t>Ilgalaikis materialusis turtas</w:t>
      </w:r>
    </w:p>
    <w:p w:rsidR="007654C2" w:rsidRPr="000311B8" w:rsidRDefault="007654C2" w:rsidP="000311B8">
      <w:pPr>
        <w:pStyle w:val="Betarp"/>
        <w:rPr>
          <w:bCs/>
        </w:rPr>
      </w:pPr>
    </w:p>
    <w:p w:rsidR="000311B8" w:rsidRPr="000311B8" w:rsidRDefault="000311B8" w:rsidP="000311B8">
      <w:pPr>
        <w:pStyle w:val="Betarp"/>
        <w:rPr>
          <w:bCs/>
        </w:rPr>
      </w:pPr>
      <w:r w:rsidRPr="000311B8">
        <w:rPr>
          <w:bCs/>
        </w:rPr>
        <w:t>69. Ilgalaikio materialiojo turto apskaitos politika, patvirtinta 2017 m. gruodžio 29 d., trumpai aprašyta šio rašto Apskaitos politikos dalyje ataskaitiniais metais nebuvo keista.</w:t>
      </w:r>
    </w:p>
    <w:p w:rsidR="000311B8" w:rsidRPr="000311B8" w:rsidRDefault="000311B8" w:rsidP="000311B8">
      <w:pPr>
        <w:pStyle w:val="Betarp"/>
        <w:rPr>
          <w:bCs/>
        </w:rPr>
      </w:pPr>
      <w:r w:rsidRPr="000311B8">
        <w:rPr>
          <w:bCs/>
        </w:rPr>
        <w:t>70. Lopšelyje - darželyje yra šios ilgalaikio materialaus turto grupės, joms nustatytas naudingo tarnavimo laikas: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913"/>
        <w:gridCol w:w="3549"/>
      </w:tblGrid>
      <w:tr w:rsidR="000311B8" w:rsidRPr="000311B8" w:rsidTr="004128A7">
        <w:tc>
          <w:tcPr>
            <w:tcW w:w="675" w:type="dxa"/>
          </w:tcPr>
          <w:p w:rsidR="000311B8" w:rsidRPr="000311B8" w:rsidRDefault="000311B8" w:rsidP="000311B8">
            <w:pPr>
              <w:pStyle w:val="Betarp"/>
              <w:rPr>
                <w:bCs/>
              </w:rPr>
            </w:pPr>
            <w:r w:rsidRPr="000311B8">
              <w:rPr>
                <w:bCs/>
              </w:rPr>
              <w:t>Eil.</w:t>
            </w:r>
          </w:p>
          <w:p w:rsidR="000311B8" w:rsidRPr="000311B8" w:rsidRDefault="000311B8" w:rsidP="000311B8">
            <w:pPr>
              <w:pStyle w:val="Betarp"/>
              <w:rPr>
                <w:bCs/>
              </w:rPr>
            </w:pPr>
            <w:r w:rsidRPr="000311B8">
              <w:rPr>
                <w:bCs/>
              </w:rPr>
              <w:t>Nr.</w:t>
            </w:r>
          </w:p>
        </w:tc>
        <w:tc>
          <w:tcPr>
            <w:tcW w:w="5913" w:type="dxa"/>
          </w:tcPr>
          <w:p w:rsidR="000311B8" w:rsidRPr="000311B8" w:rsidRDefault="000311B8" w:rsidP="000311B8">
            <w:pPr>
              <w:pStyle w:val="Betarp"/>
              <w:rPr>
                <w:bCs/>
              </w:rPr>
            </w:pPr>
            <w:r w:rsidRPr="000311B8">
              <w:rPr>
                <w:bCs/>
              </w:rPr>
              <w:t>Ilgalaikio materialaus turto grupės pavadinimas</w:t>
            </w:r>
          </w:p>
        </w:tc>
        <w:tc>
          <w:tcPr>
            <w:tcW w:w="3549" w:type="dxa"/>
          </w:tcPr>
          <w:p w:rsidR="000311B8" w:rsidRPr="000311B8" w:rsidRDefault="000311B8" w:rsidP="000311B8">
            <w:pPr>
              <w:pStyle w:val="Betarp"/>
              <w:rPr>
                <w:bCs/>
              </w:rPr>
            </w:pPr>
            <w:r w:rsidRPr="000311B8">
              <w:rPr>
                <w:bCs/>
              </w:rPr>
              <w:t>Naudingo tarnavimo laikas metais</w:t>
            </w:r>
          </w:p>
        </w:tc>
      </w:tr>
      <w:tr w:rsidR="000311B8" w:rsidRPr="000311B8" w:rsidTr="004128A7">
        <w:tc>
          <w:tcPr>
            <w:tcW w:w="675" w:type="dxa"/>
          </w:tcPr>
          <w:p w:rsidR="000311B8" w:rsidRPr="000311B8" w:rsidRDefault="000311B8" w:rsidP="000311B8">
            <w:pPr>
              <w:pStyle w:val="Betarp"/>
              <w:rPr>
                <w:bCs/>
              </w:rPr>
            </w:pPr>
            <w:r w:rsidRPr="000311B8">
              <w:rPr>
                <w:bCs/>
              </w:rPr>
              <w:t>1.</w:t>
            </w:r>
          </w:p>
        </w:tc>
        <w:tc>
          <w:tcPr>
            <w:tcW w:w="5913" w:type="dxa"/>
          </w:tcPr>
          <w:p w:rsidR="000311B8" w:rsidRPr="000311B8" w:rsidRDefault="000311B8" w:rsidP="000311B8">
            <w:pPr>
              <w:pStyle w:val="Betarp"/>
            </w:pPr>
            <w:r w:rsidRPr="000311B8">
              <w:t>Pastatas (sienos-iki 2,5 plytos storio, blokų monolitinio šlako, betono, perdengimai ir denginiai gelžbetoniniai)</w:t>
            </w:r>
          </w:p>
        </w:tc>
        <w:tc>
          <w:tcPr>
            <w:tcW w:w="3549" w:type="dxa"/>
          </w:tcPr>
          <w:p w:rsidR="000311B8" w:rsidRPr="000311B8" w:rsidRDefault="000311B8" w:rsidP="000311B8">
            <w:pPr>
              <w:pStyle w:val="Betarp"/>
              <w:rPr>
                <w:bCs/>
              </w:rPr>
            </w:pPr>
            <w:r w:rsidRPr="000311B8">
              <w:rPr>
                <w:bCs/>
              </w:rPr>
              <w:t>90</w:t>
            </w:r>
          </w:p>
        </w:tc>
      </w:tr>
      <w:tr w:rsidR="000311B8" w:rsidRPr="000311B8" w:rsidTr="004128A7">
        <w:tc>
          <w:tcPr>
            <w:tcW w:w="675" w:type="dxa"/>
          </w:tcPr>
          <w:p w:rsidR="000311B8" w:rsidRPr="000311B8" w:rsidRDefault="000311B8" w:rsidP="000311B8">
            <w:pPr>
              <w:pStyle w:val="Betarp"/>
              <w:rPr>
                <w:bCs/>
              </w:rPr>
            </w:pPr>
            <w:r w:rsidRPr="000311B8">
              <w:rPr>
                <w:bCs/>
              </w:rPr>
              <w:t>2.</w:t>
            </w:r>
          </w:p>
        </w:tc>
        <w:tc>
          <w:tcPr>
            <w:tcW w:w="5913" w:type="dxa"/>
          </w:tcPr>
          <w:p w:rsidR="000311B8" w:rsidRPr="000311B8" w:rsidRDefault="000311B8" w:rsidP="000311B8">
            <w:pPr>
              <w:pStyle w:val="Betarp"/>
              <w:rPr>
                <w:bCs/>
              </w:rPr>
            </w:pPr>
            <w:r w:rsidRPr="000311B8">
              <w:rPr>
                <w:bCs/>
              </w:rPr>
              <w:t>Statiniai</w:t>
            </w:r>
          </w:p>
        </w:tc>
        <w:tc>
          <w:tcPr>
            <w:tcW w:w="3549" w:type="dxa"/>
          </w:tcPr>
          <w:p w:rsidR="000311B8" w:rsidRPr="000311B8" w:rsidRDefault="000311B8" w:rsidP="000311B8">
            <w:pPr>
              <w:pStyle w:val="Betarp"/>
              <w:rPr>
                <w:bCs/>
              </w:rPr>
            </w:pPr>
            <w:r w:rsidRPr="000311B8">
              <w:rPr>
                <w:bCs/>
              </w:rPr>
              <w:t>15</w:t>
            </w:r>
          </w:p>
        </w:tc>
      </w:tr>
      <w:tr w:rsidR="000311B8" w:rsidRPr="000311B8" w:rsidTr="004128A7">
        <w:tc>
          <w:tcPr>
            <w:tcW w:w="675" w:type="dxa"/>
          </w:tcPr>
          <w:p w:rsidR="000311B8" w:rsidRPr="000311B8" w:rsidRDefault="000311B8" w:rsidP="000311B8">
            <w:pPr>
              <w:pStyle w:val="Betarp"/>
              <w:rPr>
                <w:bCs/>
              </w:rPr>
            </w:pPr>
            <w:r w:rsidRPr="000311B8">
              <w:rPr>
                <w:bCs/>
              </w:rPr>
              <w:t>3.</w:t>
            </w:r>
          </w:p>
        </w:tc>
        <w:tc>
          <w:tcPr>
            <w:tcW w:w="5913" w:type="dxa"/>
          </w:tcPr>
          <w:p w:rsidR="000311B8" w:rsidRPr="000311B8" w:rsidRDefault="000311B8" w:rsidP="000311B8">
            <w:pPr>
              <w:pStyle w:val="Betarp"/>
              <w:rPr>
                <w:bCs/>
              </w:rPr>
            </w:pPr>
            <w:r w:rsidRPr="000311B8">
              <w:rPr>
                <w:bCs/>
              </w:rPr>
              <w:t>Kompiuteriai ir jų įranga</w:t>
            </w:r>
          </w:p>
        </w:tc>
        <w:tc>
          <w:tcPr>
            <w:tcW w:w="3549" w:type="dxa"/>
          </w:tcPr>
          <w:p w:rsidR="000311B8" w:rsidRPr="000311B8" w:rsidRDefault="000311B8" w:rsidP="000311B8">
            <w:pPr>
              <w:pStyle w:val="Betarp"/>
              <w:rPr>
                <w:bCs/>
              </w:rPr>
            </w:pPr>
            <w:r w:rsidRPr="000311B8">
              <w:rPr>
                <w:bCs/>
              </w:rPr>
              <w:t>5</w:t>
            </w:r>
          </w:p>
        </w:tc>
      </w:tr>
      <w:tr w:rsidR="000311B8" w:rsidRPr="000311B8" w:rsidTr="004128A7">
        <w:tc>
          <w:tcPr>
            <w:tcW w:w="675" w:type="dxa"/>
          </w:tcPr>
          <w:p w:rsidR="000311B8" w:rsidRPr="000311B8" w:rsidRDefault="000311B8" w:rsidP="000311B8">
            <w:pPr>
              <w:pStyle w:val="Betarp"/>
              <w:rPr>
                <w:bCs/>
              </w:rPr>
            </w:pPr>
            <w:r w:rsidRPr="000311B8">
              <w:rPr>
                <w:bCs/>
              </w:rPr>
              <w:t>4.</w:t>
            </w:r>
          </w:p>
        </w:tc>
        <w:tc>
          <w:tcPr>
            <w:tcW w:w="5913" w:type="dxa"/>
          </w:tcPr>
          <w:p w:rsidR="000311B8" w:rsidRPr="000311B8" w:rsidRDefault="000311B8" w:rsidP="000311B8">
            <w:pPr>
              <w:pStyle w:val="Betarp"/>
              <w:rPr>
                <w:bCs/>
              </w:rPr>
            </w:pPr>
            <w:r w:rsidRPr="000311B8">
              <w:rPr>
                <w:bCs/>
              </w:rPr>
              <w:t>Kopijavimo ir dokumentų dauginimo priemonės</w:t>
            </w:r>
          </w:p>
        </w:tc>
        <w:tc>
          <w:tcPr>
            <w:tcW w:w="3549" w:type="dxa"/>
          </w:tcPr>
          <w:p w:rsidR="000311B8" w:rsidRPr="000311B8" w:rsidRDefault="000311B8" w:rsidP="000311B8">
            <w:pPr>
              <w:pStyle w:val="Betarp"/>
              <w:rPr>
                <w:bCs/>
              </w:rPr>
            </w:pPr>
            <w:r w:rsidRPr="000311B8">
              <w:rPr>
                <w:bCs/>
              </w:rPr>
              <w:t>7</w:t>
            </w:r>
          </w:p>
        </w:tc>
      </w:tr>
      <w:tr w:rsidR="000311B8" w:rsidRPr="000311B8" w:rsidTr="004128A7">
        <w:tc>
          <w:tcPr>
            <w:tcW w:w="675" w:type="dxa"/>
          </w:tcPr>
          <w:p w:rsidR="000311B8" w:rsidRPr="000311B8" w:rsidRDefault="000311B8" w:rsidP="000311B8">
            <w:pPr>
              <w:pStyle w:val="Betarp"/>
              <w:rPr>
                <w:bCs/>
              </w:rPr>
            </w:pPr>
            <w:r w:rsidRPr="000311B8">
              <w:rPr>
                <w:bCs/>
              </w:rPr>
              <w:t>5.</w:t>
            </w:r>
          </w:p>
        </w:tc>
        <w:tc>
          <w:tcPr>
            <w:tcW w:w="5913" w:type="dxa"/>
          </w:tcPr>
          <w:p w:rsidR="000311B8" w:rsidRPr="000311B8" w:rsidRDefault="000311B8" w:rsidP="000311B8">
            <w:pPr>
              <w:pStyle w:val="Betarp"/>
              <w:rPr>
                <w:bCs/>
              </w:rPr>
            </w:pPr>
            <w:r w:rsidRPr="000311B8">
              <w:rPr>
                <w:bCs/>
              </w:rPr>
              <w:t>Kitas ilgalaikis materialusis turtas</w:t>
            </w:r>
          </w:p>
        </w:tc>
        <w:tc>
          <w:tcPr>
            <w:tcW w:w="3549" w:type="dxa"/>
          </w:tcPr>
          <w:p w:rsidR="000311B8" w:rsidRPr="000311B8" w:rsidRDefault="000311B8" w:rsidP="000311B8">
            <w:pPr>
              <w:pStyle w:val="Betarp"/>
              <w:rPr>
                <w:bCs/>
              </w:rPr>
            </w:pPr>
            <w:r w:rsidRPr="000311B8">
              <w:rPr>
                <w:bCs/>
              </w:rPr>
              <w:t>10</w:t>
            </w:r>
          </w:p>
        </w:tc>
      </w:tr>
      <w:tr w:rsidR="000311B8" w:rsidRPr="000311B8" w:rsidTr="004128A7">
        <w:tc>
          <w:tcPr>
            <w:tcW w:w="675" w:type="dxa"/>
          </w:tcPr>
          <w:p w:rsidR="000311B8" w:rsidRPr="000311B8" w:rsidRDefault="000311B8" w:rsidP="000311B8">
            <w:pPr>
              <w:pStyle w:val="Betarp"/>
              <w:rPr>
                <w:bCs/>
              </w:rPr>
            </w:pPr>
            <w:r w:rsidRPr="000311B8">
              <w:rPr>
                <w:bCs/>
              </w:rPr>
              <w:t>6.</w:t>
            </w:r>
          </w:p>
        </w:tc>
        <w:tc>
          <w:tcPr>
            <w:tcW w:w="5913" w:type="dxa"/>
          </w:tcPr>
          <w:p w:rsidR="000311B8" w:rsidRPr="000311B8" w:rsidRDefault="000311B8" w:rsidP="000311B8">
            <w:pPr>
              <w:pStyle w:val="Betarp"/>
              <w:rPr>
                <w:bCs/>
              </w:rPr>
            </w:pPr>
            <w:r w:rsidRPr="000311B8">
              <w:rPr>
                <w:bCs/>
              </w:rPr>
              <w:t>Mašinos ir įrengimai</w:t>
            </w:r>
          </w:p>
        </w:tc>
        <w:tc>
          <w:tcPr>
            <w:tcW w:w="3549" w:type="dxa"/>
          </w:tcPr>
          <w:p w:rsidR="000311B8" w:rsidRPr="000311B8" w:rsidRDefault="000311B8" w:rsidP="000311B8">
            <w:pPr>
              <w:pStyle w:val="Betarp"/>
              <w:rPr>
                <w:bCs/>
              </w:rPr>
            </w:pPr>
          </w:p>
        </w:tc>
      </w:tr>
      <w:tr w:rsidR="000311B8" w:rsidRPr="000311B8" w:rsidTr="004128A7">
        <w:tc>
          <w:tcPr>
            <w:tcW w:w="675" w:type="dxa"/>
          </w:tcPr>
          <w:p w:rsidR="000311B8" w:rsidRPr="000311B8" w:rsidRDefault="000311B8" w:rsidP="000311B8">
            <w:pPr>
              <w:pStyle w:val="Betarp"/>
              <w:rPr>
                <w:bCs/>
              </w:rPr>
            </w:pPr>
            <w:r w:rsidRPr="000311B8">
              <w:rPr>
                <w:bCs/>
              </w:rPr>
              <w:t>6.1</w:t>
            </w:r>
          </w:p>
        </w:tc>
        <w:tc>
          <w:tcPr>
            <w:tcW w:w="5913" w:type="dxa"/>
          </w:tcPr>
          <w:p w:rsidR="000311B8" w:rsidRPr="000311B8" w:rsidRDefault="000311B8" w:rsidP="000311B8">
            <w:pPr>
              <w:pStyle w:val="Betarp"/>
              <w:rPr>
                <w:bCs/>
              </w:rPr>
            </w:pPr>
            <w:r w:rsidRPr="000311B8">
              <w:rPr>
                <w:bCs/>
              </w:rPr>
              <w:t>Kitos mašinos ir įrenginiai</w:t>
            </w:r>
          </w:p>
        </w:tc>
        <w:tc>
          <w:tcPr>
            <w:tcW w:w="3549" w:type="dxa"/>
          </w:tcPr>
          <w:p w:rsidR="000311B8" w:rsidRPr="000311B8" w:rsidRDefault="000311B8" w:rsidP="000311B8">
            <w:pPr>
              <w:pStyle w:val="Betarp"/>
              <w:rPr>
                <w:bCs/>
              </w:rPr>
            </w:pPr>
            <w:r w:rsidRPr="000311B8">
              <w:rPr>
                <w:bCs/>
              </w:rPr>
              <w:t>10</w:t>
            </w:r>
          </w:p>
        </w:tc>
      </w:tr>
    </w:tbl>
    <w:p w:rsidR="000311B8" w:rsidRPr="000311B8" w:rsidRDefault="000311B8" w:rsidP="000311B8">
      <w:pPr>
        <w:pStyle w:val="Betarp"/>
        <w:rPr>
          <w:bCs/>
        </w:rPr>
      </w:pPr>
    </w:p>
    <w:p w:rsidR="000311B8" w:rsidRPr="000311B8" w:rsidRDefault="000311B8" w:rsidP="000311B8">
      <w:pPr>
        <w:pStyle w:val="Betarp"/>
      </w:pPr>
      <w:r w:rsidRPr="000311B8">
        <w:t xml:space="preserve">71. </w:t>
      </w:r>
      <w:r w:rsidRPr="000311B8">
        <w:rPr>
          <w:bCs/>
        </w:rPr>
        <w:t>Informacija apie ilgalaikio materialiojo turto balansinės vertės pasikeitimą per ataskaitinį laikotarpį pateikiama pagal 12-to VSAFAS 1 priedo formą ir FBA, pastaba Nr.P04</w:t>
      </w:r>
      <w:r w:rsidR="00652A6F">
        <w:rPr>
          <w:bCs/>
        </w:rPr>
        <w:t>, P30.</w:t>
      </w:r>
    </w:p>
    <w:p w:rsidR="000311B8" w:rsidRPr="000311B8" w:rsidRDefault="000311B8" w:rsidP="000311B8">
      <w:pPr>
        <w:pStyle w:val="Betarp"/>
        <w:rPr>
          <w:bCs/>
        </w:rPr>
      </w:pPr>
      <w:r w:rsidRPr="000311B8">
        <w:rPr>
          <w:bCs/>
        </w:rPr>
        <w:t>72. Įstaigoje yra turto, kuris yra visiškai nudėvėtas, tačiau vis dar naudojamas veikloje. Lentelėje pateikiami šio ilgalaikio materialiojo turto daiktai ir jų įsigijimo savikaina:</w:t>
      </w:r>
    </w:p>
    <w:p w:rsidR="000311B8" w:rsidRPr="000311B8" w:rsidRDefault="000311B8" w:rsidP="000311B8">
      <w:pPr>
        <w:pStyle w:val="Betarp"/>
        <w:rPr>
          <w:bCs/>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673"/>
        <w:gridCol w:w="2463"/>
        <w:gridCol w:w="2462"/>
      </w:tblGrid>
      <w:tr w:rsidR="000311B8" w:rsidRPr="000311B8" w:rsidTr="004128A7">
        <w:trPr>
          <w:jc w:val="center"/>
        </w:trPr>
        <w:tc>
          <w:tcPr>
            <w:tcW w:w="540" w:type="dxa"/>
          </w:tcPr>
          <w:p w:rsidR="000311B8" w:rsidRPr="000311B8" w:rsidRDefault="000311B8" w:rsidP="000311B8">
            <w:pPr>
              <w:pStyle w:val="Betarp"/>
            </w:pPr>
            <w:r w:rsidRPr="000311B8">
              <w:t xml:space="preserve">Eil. </w:t>
            </w:r>
          </w:p>
          <w:p w:rsidR="000311B8" w:rsidRPr="000311B8" w:rsidRDefault="000311B8" w:rsidP="000311B8">
            <w:pPr>
              <w:pStyle w:val="Betarp"/>
            </w:pPr>
            <w:r w:rsidRPr="000311B8">
              <w:t>Nr.</w:t>
            </w:r>
          </w:p>
        </w:tc>
        <w:tc>
          <w:tcPr>
            <w:tcW w:w="4673" w:type="dxa"/>
          </w:tcPr>
          <w:p w:rsidR="000311B8" w:rsidRPr="000311B8" w:rsidRDefault="000311B8" w:rsidP="000311B8">
            <w:pPr>
              <w:pStyle w:val="Betarp"/>
            </w:pPr>
            <w:r w:rsidRPr="000311B8">
              <w:t>IMT pavadinimas</w:t>
            </w:r>
          </w:p>
        </w:tc>
        <w:tc>
          <w:tcPr>
            <w:tcW w:w="2463" w:type="dxa"/>
          </w:tcPr>
          <w:p w:rsidR="000311B8" w:rsidRPr="000311B8" w:rsidRDefault="000311B8" w:rsidP="000311B8">
            <w:pPr>
              <w:pStyle w:val="Betarp"/>
            </w:pPr>
            <w:r w:rsidRPr="000311B8">
              <w:t>Inventoriaus Nr.</w:t>
            </w:r>
          </w:p>
        </w:tc>
        <w:tc>
          <w:tcPr>
            <w:tcW w:w="2462" w:type="dxa"/>
          </w:tcPr>
          <w:p w:rsidR="000311B8" w:rsidRPr="000311B8" w:rsidRDefault="000311B8" w:rsidP="000311B8">
            <w:pPr>
              <w:pStyle w:val="Betarp"/>
            </w:pPr>
            <w:r w:rsidRPr="000311B8">
              <w:t xml:space="preserve">IMT įsigijimo savikaina </w:t>
            </w:r>
            <w:proofErr w:type="spellStart"/>
            <w:r w:rsidRPr="000311B8">
              <w:t>Eur</w:t>
            </w:r>
            <w:proofErr w:type="spellEnd"/>
          </w:p>
        </w:tc>
      </w:tr>
      <w:tr w:rsidR="000311B8" w:rsidRPr="000311B8" w:rsidTr="004128A7">
        <w:trPr>
          <w:jc w:val="center"/>
        </w:trPr>
        <w:tc>
          <w:tcPr>
            <w:tcW w:w="540" w:type="dxa"/>
          </w:tcPr>
          <w:p w:rsidR="000311B8" w:rsidRPr="000311B8" w:rsidRDefault="000311B8" w:rsidP="000311B8">
            <w:pPr>
              <w:pStyle w:val="Betarp"/>
            </w:pPr>
            <w:r w:rsidRPr="000311B8">
              <w:t>1.</w:t>
            </w:r>
          </w:p>
        </w:tc>
        <w:tc>
          <w:tcPr>
            <w:tcW w:w="4673" w:type="dxa"/>
          </w:tcPr>
          <w:p w:rsidR="000311B8" w:rsidRPr="000311B8" w:rsidRDefault="000311B8" w:rsidP="000311B8">
            <w:pPr>
              <w:pStyle w:val="Betarp"/>
            </w:pPr>
            <w:r w:rsidRPr="000311B8">
              <w:t>Šaldytuvas RA 32G.015WT INDESIT</w:t>
            </w:r>
          </w:p>
        </w:tc>
        <w:tc>
          <w:tcPr>
            <w:tcW w:w="2463" w:type="dxa"/>
          </w:tcPr>
          <w:p w:rsidR="000311B8" w:rsidRPr="000311B8" w:rsidRDefault="000311B8" w:rsidP="000311B8">
            <w:pPr>
              <w:pStyle w:val="Betarp"/>
            </w:pPr>
            <w:r w:rsidRPr="000311B8">
              <w:t>00031</w:t>
            </w:r>
          </w:p>
        </w:tc>
        <w:tc>
          <w:tcPr>
            <w:tcW w:w="2462" w:type="dxa"/>
          </w:tcPr>
          <w:p w:rsidR="000311B8" w:rsidRPr="000311B8" w:rsidRDefault="000311B8" w:rsidP="000311B8">
            <w:pPr>
              <w:pStyle w:val="Betarp"/>
            </w:pPr>
            <w:r w:rsidRPr="000311B8">
              <w:t>318,58</w:t>
            </w:r>
          </w:p>
        </w:tc>
      </w:tr>
      <w:tr w:rsidR="000311B8" w:rsidRPr="000311B8" w:rsidTr="004128A7">
        <w:trPr>
          <w:jc w:val="center"/>
        </w:trPr>
        <w:tc>
          <w:tcPr>
            <w:tcW w:w="540" w:type="dxa"/>
          </w:tcPr>
          <w:p w:rsidR="000311B8" w:rsidRPr="000311B8" w:rsidRDefault="000311B8" w:rsidP="000311B8">
            <w:pPr>
              <w:pStyle w:val="Betarp"/>
            </w:pPr>
            <w:r w:rsidRPr="000311B8">
              <w:t>2.</w:t>
            </w:r>
          </w:p>
        </w:tc>
        <w:tc>
          <w:tcPr>
            <w:tcW w:w="4673" w:type="dxa"/>
          </w:tcPr>
          <w:p w:rsidR="000311B8" w:rsidRPr="000311B8" w:rsidRDefault="000311B8" w:rsidP="000311B8">
            <w:pPr>
              <w:pStyle w:val="Betarp"/>
            </w:pPr>
            <w:r w:rsidRPr="000311B8">
              <w:t>Pianinas “Ryga“</w:t>
            </w:r>
          </w:p>
        </w:tc>
        <w:tc>
          <w:tcPr>
            <w:tcW w:w="2463" w:type="dxa"/>
          </w:tcPr>
          <w:p w:rsidR="000311B8" w:rsidRPr="000311B8" w:rsidRDefault="000311B8" w:rsidP="000311B8">
            <w:pPr>
              <w:pStyle w:val="Betarp"/>
            </w:pPr>
            <w:r w:rsidRPr="000311B8">
              <w:t>00024</w:t>
            </w:r>
          </w:p>
        </w:tc>
        <w:tc>
          <w:tcPr>
            <w:tcW w:w="2462" w:type="dxa"/>
          </w:tcPr>
          <w:p w:rsidR="000311B8" w:rsidRPr="000311B8" w:rsidRDefault="000311B8" w:rsidP="000311B8">
            <w:pPr>
              <w:pStyle w:val="Betarp"/>
            </w:pPr>
            <w:r w:rsidRPr="000311B8">
              <w:t>576,05</w:t>
            </w:r>
          </w:p>
        </w:tc>
      </w:tr>
      <w:tr w:rsidR="000311B8" w:rsidRPr="000311B8" w:rsidTr="004128A7">
        <w:trPr>
          <w:jc w:val="center"/>
        </w:trPr>
        <w:tc>
          <w:tcPr>
            <w:tcW w:w="540" w:type="dxa"/>
          </w:tcPr>
          <w:p w:rsidR="000311B8" w:rsidRPr="000311B8" w:rsidRDefault="000311B8" w:rsidP="000311B8">
            <w:pPr>
              <w:pStyle w:val="Betarp"/>
            </w:pPr>
            <w:r w:rsidRPr="000311B8">
              <w:t>3.</w:t>
            </w:r>
          </w:p>
        </w:tc>
        <w:tc>
          <w:tcPr>
            <w:tcW w:w="4673" w:type="dxa"/>
          </w:tcPr>
          <w:p w:rsidR="000311B8" w:rsidRPr="000311B8" w:rsidRDefault="000311B8" w:rsidP="000311B8">
            <w:pPr>
              <w:pStyle w:val="Betarp"/>
            </w:pPr>
            <w:r w:rsidRPr="000311B8">
              <w:t>Daržovių pjaustymo mašina</w:t>
            </w:r>
          </w:p>
        </w:tc>
        <w:tc>
          <w:tcPr>
            <w:tcW w:w="2463" w:type="dxa"/>
          </w:tcPr>
          <w:p w:rsidR="000311B8" w:rsidRPr="000311B8" w:rsidRDefault="000311B8" w:rsidP="000311B8">
            <w:pPr>
              <w:pStyle w:val="Betarp"/>
            </w:pPr>
            <w:r w:rsidRPr="000311B8">
              <w:t>00041</w:t>
            </w:r>
          </w:p>
        </w:tc>
        <w:tc>
          <w:tcPr>
            <w:tcW w:w="2462" w:type="dxa"/>
          </w:tcPr>
          <w:p w:rsidR="000311B8" w:rsidRPr="000311B8" w:rsidRDefault="000311B8" w:rsidP="000311B8">
            <w:pPr>
              <w:pStyle w:val="Betarp"/>
            </w:pPr>
            <w:r w:rsidRPr="000311B8">
              <w:t>865,97</w:t>
            </w:r>
          </w:p>
        </w:tc>
      </w:tr>
      <w:tr w:rsidR="000311B8" w:rsidRPr="000311B8" w:rsidTr="004128A7">
        <w:trPr>
          <w:jc w:val="center"/>
        </w:trPr>
        <w:tc>
          <w:tcPr>
            <w:tcW w:w="540" w:type="dxa"/>
          </w:tcPr>
          <w:p w:rsidR="000311B8" w:rsidRPr="000311B8" w:rsidRDefault="000311B8" w:rsidP="000311B8">
            <w:pPr>
              <w:pStyle w:val="Betarp"/>
            </w:pPr>
            <w:r w:rsidRPr="000311B8">
              <w:t>4.</w:t>
            </w:r>
          </w:p>
        </w:tc>
        <w:tc>
          <w:tcPr>
            <w:tcW w:w="4673" w:type="dxa"/>
          </w:tcPr>
          <w:p w:rsidR="000311B8" w:rsidRPr="000311B8" w:rsidRDefault="000311B8" w:rsidP="000311B8">
            <w:pPr>
              <w:pStyle w:val="Betarp"/>
            </w:pPr>
            <w:r w:rsidRPr="000311B8">
              <w:t>Lentynų stelažas</w:t>
            </w:r>
          </w:p>
        </w:tc>
        <w:tc>
          <w:tcPr>
            <w:tcW w:w="2463" w:type="dxa"/>
          </w:tcPr>
          <w:p w:rsidR="000311B8" w:rsidRPr="000311B8" w:rsidRDefault="000311B8" w:rsidP="000311B8">
            <w:pPr>
              <w:pStyle w:val="Betarp"/>
            </w:pPr>
            <w:r w:rsidRPr="000311B8">
              <w:t>00047</w:t>
            </w:r>
          </w:p>
        </w:tc>
        <w:tc>
          <w:tcPr>
            <w:tcW w:w="2462" w:type="dxa"/>
          </w:tcPr>
          <w:p w:rsidR="000311B8" w:rsidRPr="000311B8" w:rsidRDefault="000311B8" w:rsidP="000311B8">
            <w:pPr>
              <w:pStyle w:val="Betarp"/>
            </w:pPr>
            <w:r w:rsidRPr="000311B8">
              <w:t>317,71</w:t>
            </w:r>
          </w:p>
        </w:tc>
      </w:tr>
      <w:tr w:rsidR="000311B8" w:rsidRPr="000311B8" w:rsidTr="004128A7">
        <w:trPr>
          <w:jc w:val="center"/>
        </w:trPr>
        <w:tc>
          <w:tcPr>
            <w:tcW w:w="540" w:type="dxa"/>
          </w:tcPr>
          <w:p w:rsidR="000311B8" w:rsidRPr="000311B8" w:rsidRDefault="000311B8" w:rsidP="000311B8">
            <w:pPr>
              <w:pStyle w:val="Betarp"/>
            </w:pPr>
            <w:r w:rsidRPr="000311B8">
              <w:t>5.</w:t>
            </w:r>
          </w:p>
        </w:tc>
        <w:tc>
          <w:tcPr>
            <w:tcW w:w="4673" w:type="dxa"/>
          </w:tcPr>
          <w:p w:rsidR="000311B8" w:rsidRPr="000311B8" w:rsidRDefault="000311B8" w:rsidP="000311B8">
            <w:pPr>
              <w:pStyle w:val="Betarp"/>
            </w:pPr>
            <w:r w:rsidRPr="000311B8">
              <w:t>Mėsos malimo mašina “</w:t>
            </w:r>
            <w:proofErr w:type="spellStart"/>
            <w:r w:rsidRPr="000311B8">
              <w:t>Fimar</w:t>
            </w:r>
            <w:proofErr w:type="spellEnd"/>
            <w:r w:rsidRPr="000311B8">
              <w:t>“</w:t>
            </w:r>
          </w:p>
        </w:tc>
        <w:tc>
          <w:tcPr>
            <w:tcW w:w="2463" w:type="dxa"/>
          </w:tcPr>
          <w:p w:rsidR="000311B8" w:rsidRPr="000311B8" w:rsidRDefault="000311B8" w:rsidP="000311B8">
            <w:pPr>
              <w:pStyle w:val="Betarp"/>
            </w:pPr>
            <w:r w:rsidRPr="000311B8">
              <w:t>00050</w:t>
            </w:r>
          </w:p>
        </w:tc>
        <w:tc>
          <w:tcPr>
            <w:tcW w:w="2462" w:type="dxa"/>
          </w:tcPr>
          <w:p w:rsidR="000311B8" w:rsidRPr="000311B8" w:rsidRDefault="000311B8" w:rsidP="000311B8">
            <w:pPr>
              <w:pStyle w:val="Betarp"/>
            </w:pPr>
            <w:r w:rsidRPr="000311B8">
              <w:t>577,5</w:t>
            </w:r>
          </w:p>
        </w:tc>
      </w:tr>
      <w:tr w:rsidR="000311B8" w:rsidRPr="000311B8" w:rsidTr="004128A7">
        <w:trPr>
          <w:jc w:val="center"/>
        </w:trPr>
        <w:tc>
          <w:tcPr>
            <w:tcW w:w="540" w:type="dxa"/>
          </w:tcPr>
          <w:p w:rsidR="000311B8" w:rsidRPr="000311B8" w:rsidRDefault="000311B8" w:rsidP="000311B8">
            <w:pPr>
              <w:pStyle w:val="Betarp"/>
            </w:pPr>
            <w:r w:rsidRPr="000311B8">
              <w:t>6.</w:t>
            </w:r>
          </w:p>
        </w:tc>
        <w:tc>
          <w:tcPr>
            <w:tcW w:w="4673" w:type="dxa"/>
          </w:tcPr>
          <w:p w:rsidR="000311B8" w:rsidRPr="000311B8" w:rsidRDefault="000311B8" w:rsidP="000311B8">
            <w:pPr>
              <w:pStyle w:val="Betarp"/>
            </w:pPr>
            <w:r w:rsidRPr="000311B8">
              <w:t xml:space="preserve">Kompiuteris Intel </w:t>
            </w:r>
            <w:proofErr w:type="spellStart"/>
            <w:r w:rsidRPr="000311B8">
              <w:t>Celeron</w:t>
            </w:r>
            <w:proofErr w:type="spellEnd"/>
          </w:p>
        </w:tc>
        <w:tc>
          <w:tcPr>
            <w:tcW w:w="2463" w:type="dxa"/>
          </w:tcPr>
          <w:p w:rsidR="000311B8" w:rsidRPr="000311B8" w:rsidRDefault="000311B8" w:rsidP="000311B8">
            <w:pPr>
              <w:pStyle w:val="Betarp"/>
            </w:pPr>
            <w:r w:rsidRPr="000311B8">
              <w:t>00035</w:t>
            </w:r>
          </w:p>
        </w:tc>
        <w:tc>
          <w:tcPr>
            <w:tcW w:w="2462" w:type="dxa"/>
          </w:tcPr>
          <w:p w:rsidR="000311B8" w:rsidRPr="000311B8" w:rsidRDefault="000311B8" w:rsidP="000311B8">
            <w:pPr>
              <w:pStyle w:val="Betarp"/>
            </w:pPr>
            <w:r w:rsidRPr="000311B8">
              <w:t>461,94</w:t>
            </w:r>
          </w:p>
        </w:tc>
      </w:tr>
      <w:tr w:rsidR="000311B8" w:rsidRPr="000311B8" w:rsidTr="004128A7">
        <w:trPr>
          <w:jc w:val="center"/>
        </w:trPr>
        <w:tc>
          <w:tcPr>
            <w:tcW w:w="540" w:type="dxa"/>
          </w:tcPr>
          <w:p w:rsidR="000311B8" w:rsidRPr="000311B8" w:rsidRDefault="000311B8" w:rsidP="000311B8">
            <w:pPr>
              <w:pStyle w:val="Betarp"/>
            </w:pPr>
          </w:p>
        </w:tc>
        <w:tc>
          <w:tcPr>
            <w:tcW w:w="4673" w:type="dxa"/>
          </w:tcPr>
          <w:p w:rsidR="000311B8" w:rsidRPr="000311B8" w:rsidRDefault="000311B8" w:rsidP="000311B8">
            <w:pPr>
              <w:pStyle w:val="Betarp"/>
            </w:pPr>
          </w:p>
        </w:tc>
        <w:tc>
          <w:tcPr>
            <w:tcW w:w="2463" w:type="dxa"/>
          </w:tcPr>
          <w:p w:rsidR="000311B8" w:rsidRPr="000311B8" w:rsidRDefault="000311B8" w:rsidP="000311B8">
            <w:pPr>
              <w:pStyle w:val="Betarp"/>
            </w:pPr>
          </w:p>
        </w:tc>
        <w:tc>
          <w:tcPr>
            <w:tcW w:w="2462" w:type="dxa"/>
          </w:tcPr>
          <w:p w:rsidR="000311B8" w:rsidRPr="000311B8" w:rsidRDefault="000311B8" w:rsidP="000311B8">
            <w:pPr>
              <w:pStyle w:val="Betarp"/>
            </w:pPr>
          </w:p>
        </w:tc>
      </w:tr>
      <w:tr w:rsidR="000311B8" w:rsidRPr="000311B8" w:rsidTr="004128A7">
        <w:trPr>
          <w:jc w:val="center"/>
        </w:trPr>
        <w:tc>
          <w:tcPr>
            <w:tcW w:w="540" w:type="dxa"/>
          </w:tcPr>
          <w:p w:rsidR="000311B8" w:rsidRPr="000311B8" w:rsidRDefault="000311B8" w:rsidP="000311B8">
            <w:pPr>
              <w:pStyle w:val="Betarp"/>
            </w:pPr>
          </w:p>
        </w:tc>
        <w:tc>
          <w:tcPr>
            <w:tcW w:w="4673" w:type="dxa"/>
          </w:tcPr>
          <w:p w:rsidR="000311B8" w:rsidRPr="000311B8" w:rsidRDefault="000311B8" w:rsidP="000311B8">
            <w:pPr>
              <w:pStyle w:val="Betarp"/>
            </w:pPr>
          </w:p>
        </w:tc>
        <w:tc>
          <w:tcPr>
            <w:tcW w:w="2463" w:type="dxa"/>
          </w:tcPr>
          <w:p w:rsidR="000311B8" w:rsidRPr="000311B8" w:rsidRDefault="000311B8" w:rsidP="000311B8">
            <w:pPr>
              <w:pStyle w:val="Betarp"/>
            </w:pPr>
          </w:p>
        </w:tc>
        <w:tc>
          <w:tcPr>
            <w:tcW w:w="2462" w:type="dxa"/>
          </w:tcPr>
          <w:p w:rsidR="000311B8" w:rsidRPr="000311B8" w:rsidRDefault="000311B8" w:rsidP="000311B8">
            <w:pPr>
              <w:pStyle w:val="Betarp"/>
            </w:pPr>
          </w:p>
        </w:tc>
      </w:tr>
      <w:tr w:rsidR="000311B8" w:rsidRPr="000311B8" w:rsidTr="004128A7">
        <w:trPr>
          <w:jc w:val="center"/>
        </w:trPr>
        <w:tc>
          <w:tcPr>
            <w:tcW w:w="540" w:type="dxa"/>
          </w:tcPr>
          <w:p w:rsidR="000311B8" w:rsidRPr="000311B8" w:rsidRDefault="000311B8" w:rsidP="000311B8">
            <w:pPr>
              <w:pStyle w:val="Betarp"/>
            </w:pPr>
          </w:p>
        </w:tc>
        <w:tc>
          <w:tcPr>
            <w:tcW w:w="4673" w:type="dxa"/>
          </w:tcPr>
          <w:p w:rsidR="000311B8" w:rsidRPr="000311B8" w:rsidRDefault="000311B8" w:rsidP="000311B8">
            <w:pPr>
              <w:pStyle w:val="Betarp"/>
            </w:pPr>
          </w:p>
        </w:tc>
        <w:tc>
          <w:tcPr>
            <w:tcW w:w="2463" w:type="dxa"/>
          </w:tcPr>
          <w:p w:rsidR="000311B8" w:rsidRPr="000311B8" w:rsidRDefault="000311B8" w:rsidP="000311B8">
            <w:pPr>
              <w:pStyle w:val="Betarp"/>
            </w:pPr>
          </w:p>
        </w:tc>
        <w:tc>
          <w:tcPr>
            <w:tcW w:w="2462" w:type="dxa"/>
          </w:tcPr>
          <w:p w:rsidR="000311B8" w:rsidRPr="000311B8" w:rsidRDefault="000311B8" w:rsidP="000311B8">
            <w:pPr>
              <w:pStyle w:val="Betarp"/>
            </w:pPr>
          </w:p>
        </w:tc>
      </w:tr>
    </w:tbl>
    <w:p w:rsidR="000311B8" w:rsidRPr="000311B8" w:rsidRDefault="000311B8" w:rsidP="000311B8">
      <w:pPr>
        <w:pStyle w:val="Betarp"/>
        <w:rPr>
          <w:bCs/>
        </w:rPr>
      </w:pPr>
    </w:p>
    <w:p w:rsidR="000311B8" w:rsidRPr="000311B8" w:rsidRDefault="000311B8" w:rsidP="000311B8">
      <w:pPr>
        <w:pStyle w:val="Betarp"/>
        <w:rPr>
          <w:bCs/>
        </w:rPr>
      </w:pPr>
      <w:r w:rsidRPr="000311B8">
        <w:rPr>
          <w:bCs/>
        </w:rPr>
        <w:t>73. Turto, kurio kontrolę riboja sutartys ar teisės aktai, ir turto, užstatyto kaip įsipareigojimų įvykdymo</w:t>
      </w:r>
    </w:p>
    <w:p w:rsidR="000311B8" w:rsidRPr="000311B8" w:rsidRDefault="000311B8" w:rsidP="000311B8">
      <w:pPr>
        <w:pStyle w:val="Betarp"/>
        <w:rPr>
          <w:bCs/>
        </w:rPr>
      </w:pPr>
      <w:r w:rsidRPr="000311B8">
        <w:rPr>
          <w:bCs/>
        </w:rPr>
        <w:t>garantija, nėra.</w:t>
      </w:r>
    </w:p>
    <w:p w:rsidR="000311B8" w:rsidRPr="000311B8" w:rsidRDefault="000311B8" w:rsidP="000311B8">
      <w:pPr>
        <w:pStyle w:val="Betarp"/>
        <w:rPr>
          <w:bCs/>
        </w:rPr>
      </w:pPr>
      <w:r w:rsidRPr="000311B8">
        <w:rPr>
          <w:bCs/>
        </w:rPr>
        <w:t>74. Turto, kuris laikinai nenaudojamas įstaigos veikloje, nėra.</w:t>
      </w:r>
    </w:p>
    <w:p w:rsidR="000311B8" w:rsidRPr="000311B8" w:rsidRDefault="000311B8" w:rsidP="000311B8">
      <w:pPr>
        <w:pStyle w:val="Betarp"/>
        <w:rPr>
          <w:bCs/>
        </w:rPr>
      </w:pPr>
      <w:r w:rsidRPr="000311B8">
        <w:rPr>
          <w:bCs/>
        </w:rPr>
        <w:t>75. Žemės ir pastatų, kurie nenaudojami įstaigos įprastinėje veikloje ir laikomi vien tiktai pajamomis iš nuomos, nėra.</w:t>
      </w:r>
    </w:p>
    <w:p w:rsidR="000311B8" w:rsidRPr="000311B8" w:rsidRDefault="000311B8" w:rsidP="000311B8">
      <w:pPr>
        <w:pStyle w:val="Betarp"/>
      </w:pPr>
      <w:r w:rsidRPr="000311B8">
        <w:rPr>
          <w:bCs/>
        </w:rPr>
        <w:t>76. Turto, įsigyto pagal finansinės nuomos (lizingo) sutartis, kurio finansinės nuomos (lizingo) sutarties laikotarpis nėra pasibaigęs, nėra.</w:t>
      </w:r>
      <w:r w:rsidRPr="000311B8">
        <w:t xml:space="preserve"> </w:t>
      </w:r>
    </w:p>
    <w:p w:rsidR="000311B8" w:rsidRPr="000311B8" w:rsidRDefault="000311B8" w:rsidP="000311B8">
      <w:pPr>
        <w:pStyle w:val="Betarp"/>
        <w:rPr>
          <w:bCs/>
        </w:rPr>
      </w:pPr>
      <w:r w:rsidRPr="000311B8">
        <w:rPr>
          <w:bCs/>
        </w:rPr>
        <w:t>77. Sutarčių, pasirašytų dėl ilgalaikio materialiojo turto įsigijimo ateityje, įstaigoje nėra.</w:t>
      </w:r>
    </w:p>
    <w:p w:rsidR="000311B8" w:rsidRPr="000311B8" w:rsidRDefault="000311B8" w:rsidP="000311B8">
      <w:pPr>
        <w:pStyle w:val="Betarp"/>
        <w:rPr>
          <w:bCs/>
        </w:rPr>
      </w:pPr>
      <w:r w:rsidRPr="000311B8">
        <w:rPr>
          <w:bCs/>
        </w:rPr>
        <w:t>78. Turto pergrupavimo iš vienos turto grupės į kitą ataskaitiniame laikotarpyje nebuvo.</w:t>
      </w:r>
    </w:p>
    <w:p w:rsidR="000311B8" w:rsidRPr="000311B8" w:rsidRDefault="000311B8" w:rsidP="000311B8">
      <w:pPr>
        <w:pStyle w:val="Betarp"/>
        <w:rPr>
          <w:bCs/>
        </w:rPr>
      </w:pPr>
      <w:r w:rsidRPr="000311B8">
        <w:rPr>
          <w:bCs/>
        </w:rPr>
        <w:t>79. Ilgalaikio materialiojo turto, priskirto prie žemės, kilnojamųjų ar nekilnojamųjų kultūros vertybių grupių, lopšelyje – darželyje nėra.</w:t>
      </w:r>
    </w:p>
    <w:p w:rsidR="000311B8" w:rsidRPr="000311B8" w:rsidRDefault="000311B8" w:rsidP="000311B8">
      <w:pPr>
        <w:pStyle w:val="Betarp"/>
        <w:rPr>
          <w:bCs/>
        </w:rPr>
      </w:pPr>
      <w:r w:rsidRPr="000311B8">
        <w:rPr>
          <w:bCs/>
        </w:rPr>
        <w:t xml:space="preserve">80. Ilgalaikio  materialiojo turto, perduoto Turto bankui, įstaigoje nėra. </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Atsargos</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81. Informacija apie balansinės atsargų vertės pasikeitimą per ataskaitinį laikotarpį  pateikiama  pagal 8-to VSAFAS 1 priedo formą .</w:t>
      </w:r>
    </w:p>
    <w:p w:rsidR="000311B8" w:rsidRPr="000311B8" w:rsidRDefault="000311B8" w:rsidP="000311B8">
      <w:pPr>
        <w:pStyle w:val="Betarp"/>
        <w:rPr>
          <w:bCs/>
        </w:rPr>
      </w:pPr>
      <w:r w:rsidRPr="000311B8">
        <w:rPr>
          <w:bCs/>
        </w:rPr>
        <w:t>82. Atsargų nuvertėjimo ar atkūrimo per ataskaitinį laikotarpį įstaigoje nebuvo.</w:t>
      </w:r>
    </w:p>
    <w:p w:rsidR="000311B8" w:rsidRPr="000311B8" w:rsidRDefault="000311B8" w:rsidP="000311B8">
      <w:pPr>
        <w:pStyle w:val="Betarp"/>
        <w:rPr>
          <w:bCs/>
        </w:rPr>
      </w:pPr>
      <w:r w:rsidRPr="000311B8">
        <w:rPr>
          <w:bCs/>
        </w:rPr>
        <w:t>83. Trečiųjų asmenų laikomų atsargų nėra.</w:t>
      </w:r>
    </w:p>
    <w:p w:rsidR="000311B8" w:rsidRPr="000311B8" w:rsidRDefault="000311B8" w:rsidP="000311B8">
      <w:pPr>
        <w:pStyle w:val="Betarp"/>
        <w:rPr>
          <w:bCs/>
        </w:rPr>
      </w:pPr>
      <w:r w:rsidRPr="000311B8">
        <w:rPr>
          <w:bCs/>
        </w:rPr>
        <w:t>84. Atsargų  vertė metų pabaigoje 1</w:t>
      </w:r>
      <w:r w:rsidR="00033B87">
        <w:rPr>
          <w:bCs/>
        </w:rPr>
        <w:t>492</w:t>
      </w:r>
      <w:r w:rsidRPr="000311B8">
        <w:rPr>
          <w:bCs/>
        </w:rPr>
        <w:t>,7</w:t>
      </w:r>
      <w:r w:rsidR="00033B87">
        <w:rPr>
          <w:bCs/>
        </w:rPr>
        <w:t>8</w:t>
      </w:r>
      <w:r w:rsidRPr="000311B8">
        <w:rPr>
          <w:bCs/>
        </w:rPr>
        <w:t xml:space="preserve"> </w:t>
      </w:r>
      <w:proofErr w:type="spellStart"/>
      <w:r w:rsidRPr="000311B8">
        <w:rPr>
          <w:bCs/>
        </w:rPr>
        <w:t>Eur</w:t>
      </w:r>
      <w:proofErr w:type="spellEnd"/>
      <w:r w:rsidRPr="000311B8">
        <w:rPr>
          <w:bCs/>
        </w:rPr>
        <w:t xml:space="preserve"> (maisto produktai),FBA pastaba Nr. P08</w:t>
      </w:r>
      <w:r w:rsidR="00652A6F">
        <w:rPr>
          <w:bCs/>
        </w:rPr>
        <w:t>, P30</w:t>
      </w:r>
      <w:r w:rsidRPr="000311B8">
        <w:rPr>
          <w:bCs/>
        </w:rPr>
        <w:t xml:space="preserve">.   </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Išankstiniai apmokėjimai</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85. Informacija apie išankstinius apmokėjimus nėra.</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Per vienerius metus gautinos sumos</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 xml:space="preserve">86. Informacija apie per vienerius metus gautinas sumas pateikiama pagal 17-to VSAFAS 7 priedo formą ir FBA, pastaba Nr.P10.          </w:t>
      </w:r>
    </w:p>
    <w:p w:rsidR="000311B8" w:rsidRPr="000311B8" w:rsidRDefault="000311B8" w:rsidP="000311B8">
      <w:pPr>
        <w:pStyle w:val="Betarp"/>
        <w:rPr>
          <w:bCs/>
        </w:rPr>
      </w:pPr>
      <w:r w:rsidRPr="000311B8">
        <w:rPr>
          <w:bCs/>
        </w:rPr>
        <w:t>87. Gautinas sumas už  turto naudojimą, parduotas prekes, turtą, paslaugas sudaro tėvų įmokos.</w:t>
      </w:r>
    </w:p>
    <w:p w:rsidR="000311B8" w:rsidRPr="000311B8" w:rsidRDefault="000311B8" w:rsidP="000311B8">
      <w:pPr>
        <w:pStyle w:val="Betarp"/>
        <w:rPr>
          <w:bCs/>
        </w:rPr>
      </w:pPr>
      <w:r w:rsidRPr="000311B8">
        <w:rPr>
          <w:bCs/>
        </w:rPr>
        <w:t xml:space="preserve">88. Sukauptas gautinas sumas (FBA, </w:t>
      </w:r>
      <w:proofErr w:type="spellStart"/>
      <w:r w:rsidRPr="000311B8">
        <w:rPr>
          <w:bCs/>
        </w:rPr>
        <w:t>eil</w:t>
      </w:r>
      <w:proofErr w:type="spellEnd"/>
      <w:r w:rsidRPr="000311B8">
        <w:rPr>
          <w:bCs/>
        </w:rPr>
        <w:t xml:space="preserve"> Nr.C.III.5) sudaro  sukauptas  atostogų rezervas (</w:t>
      </w:r>
      <w:r w:rsidR="00033B87">
        <w:rPr>
          <w:bCs/>
        </w:rPr>
        <w:t>29742,49</w:t>
      </w:r>
      <w:r w:rsidRPr="000311B8">
        <w:rPr>
          <w:bCs/>
        </w:rPr>
        <w:t xml:space="preserve"> </w:t>
      </w:r>
      <w:proofErr w:type="spellStart"/>
      <w:r w:rsidRPr="000311B8">
        <w:rPr>
          <w:bCs/>
        </w:rPr>
        <w:t>Eur</w:t>
      </w:r>
      <w:proofErr w:type="spellEnd"/>
      <w:r w:rsidRPr="000311B8">
        <w:rPr>
          <w:bCs/>
        </w:rPr>
        <w:t xml:space="preserve">), ir  </w:t>
      </w:r>
      <w:proofErr w:type="spellStart"/>
      <w:r w:rsidRPr="000311B8">
        <w:rPr>
          <w:bCs/>
        </w:rPr>
        <w:t>spec</w:t>
      </w:r>
      <w:proofErr w:type="spellEnd"/>
      <w:r w:rsidRPr="000311B8">
        <w:rPr>
          <w:bCs/>
        </w:rPr>
        <w:t>. programos  201</w:t>
      </w:r>
      <w:r w:rsidR="00033B87">
        <w:rPr>
          <w:bCs/>
        </w:rPr>
        <w:t>8</w:t>
      </w:r>
      <w:r w:rsidRPr="000311B8">
        <w:rPr>
          <w:bCs/>
        </w:rPr>
        <w:t>m. likutis (</w:t>
      </w:r>
      <w:r w:rsidR="00033B87">
        <w:rPr>
          <w:bCs/>
        </w:rPr>
        <w:t>3820,74</w:t>
      </w:r>
      <w:r w:rsidRPr="000311B8">
        <w:rPr>
          <w:bCs/>
        </w:rPr>
        <w:t>Eur).</w:t>
      </w:r>
    </w:p>
    <w:p w:rsidR="000311B8" w:rsidRPr="000311B8" w:rsidRDefault="000311B8" w:rsidP="000311B8">
      <w:pPr>
        <w:pStyle w:val="Betarp"/>
        <w:rPr>
          <w:bCs/>
        </w:rPr>
      </w:pPr>
      <w:r w:rsidRPr="000311B8">
        <w:rPr>
          <w:bCs/>
        </w:rPr>
        <w:t xml:space="preserve">89 Kitas gautinas sumas sudaro (FBA, </w:t>
      </w:r>
      <w:proofErr w:type="spellStart"/>
      <w:r w:rsidRPr="000311B8">
        <w:rPr>
          <w:bCs/>
        </w:rPr>
        <w:t>eil.Nr</w:t>
      </w:r>
      <w:proofErr w:type="spellEnd"/>
      <w:r w:rsidRPr="000311B8">
        <w:rPr>
          <w:bCs/>
        </w:rPr>
        <w:t xml:space="preserve">. C.III.6)  gautinos sumos už turto trūkumus (148,98 </w:t>
      </w:r>
      <w:proofErr w:type="spellStart"/>
      <w:r w:rsidRPr="000311B8">
        <w:rPr>
          <w:bCs/>
        </w:rPr>
        <w:t>Eur</w:t>
      </w:r>
      <w:proofErr w:type="spellEnd"/>
      <w:r w:rsidRPr="000311B8">
        <w:rPr>
          <w:bCs/>
        </w:rPr>
        <w:t xml:space="preserve">). </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Finansavimo sumos</w:t>
      </w:r>
    </w:p>
    <w:p w:rsidR="000311B8" w:rsidRPr="000311B8" w:rsidRDefault="000311B8" w:rsidP="000311B8">
      <w:pPr>
        <w:pStyle w:val="Betarp"/>
        <w:rPr>
          <w:bCs/>
        </w:rPr>
      </w:pPr>
    </w:p>
    <w:p w:rsidR="000311B8" w:rsidRPr="000311B8" w:rsidRDefault="000311B8" w:rsidP="000311B8">
      <w:pPr>
        <w:pStyle w:val="Betarp"/>
        <w:rPr>
          <w:bCs/>
        </w:rPr>
      </w:pPr>
      <w:r w:rsidRPr="000311B8">
        <w:rPr>
          <w:bCs/>
        </w:rPr>
        <w:t>90. Informacija apie finansavimo sumas pagal šaltinį, paskirtį ir jų pokyčius per ataskaitinį laikotarpį pateikiama pagal 20-to VSAFAS 4 priedo formą.</w:t>
      </w:r>
    </w:p>
    <w:p w:rsidR="000311B8" w:rsidRPr="000311B8" w:rsidRDefault="000311B8" w:rsidP="000311B8">
      <w:pPr>
        <w:pStyle w:val="Betarp"/>
        <w:rPr>
          <w:bCs/>
        </w:rPr>
      </w:pPr>
      <w:r w:rsidRPr="000311B8">
        <w:rPr>
          <w:bCs/>
        </w:rPr>
        <w:t xml:space="preserve">91. Informacija apie finansavimo sumų likučius ataskaitinio laikotarpio pradžioje ir pabaigoje pateikiama pagal 20-to VSAFAS 5 priedo formą. </w:t>
      </w:r>
    </w:p>
    <w:p w:rsidR="000311B8" w:rsidRPr="000311B8" w:rsidRDefault="000311B8" w:rsidP="000311B8">
      <w:pPr>
        <w:pStyle w:val="Betarp"/>
        <w:rPr>
          <w:bCs/>
        </w:rPr>
      </w:pPr>
      <w:r w:rsidRPr="000311B8">
        <w:rPr>
          <w:bCs/>
        </w:rPr>
        <w:t>92. Gautų finansavimo sumų iš savivaldybės biudžeto likutį ataskaitinio laikotarpio pabaigoje (FBA, eil. Nr. D.II) sudaro ilgalaikio materialiojo turto likutinė vertė ir turto trūkumo suma  (25</w:t>
      </w:r>
      <w:r w:rsidR="00033B87">
        <w:rPr>
          <w:bCs/>
        </w:rPr>
        <w:t>3365,32</w:t>
      </w:r>
      <w:r w:rsidRPr="000311B8">
        <w:rPr>
          <w:bCs/>
        </w:rPr>
        <w:t>+148,98)=25</w:t>
      </w:r>
      <w:r w:rsidR="00033B87">
        <w:rPr>
          <w:bCs/>
        </w:rPr>
        <w:t>3514,3</w:t>
      </w:r>
      <w:r w:rsidRPr="000311B8">
        <w:rPr>
          <w:bCs/>
        </w:rPr>
        <w:t xml:space="preserve"> </w:t>
      </w:r>
      <w:proofErr w:type="spellStart"/>
      <w:r w:rsidRPr="000311B8">
        <w:rPr>
          <w:bCs/>
        </w:rPr>
        <w:t>Eur</w:t>
      </w:r>
      <w:proofErr w:type="spellEnd"/>
      <w:r w:rsidRPr="000311B8">
        <w:rPr>
          <w:bCs/>
        </w:rPr>
        <w:t>.</w:t>
      </w:r>
    </w:p>
    <w:p w:rsidR="000311B8" w:rsidRPr="000311B8" w:rsidRDefault="000311B8" w:rsidP="000311B8">
      <w:pPr>
        <w:pStyle w:val="Betarp"/>
        <w:rPr>
          <w:bCs/>
        </w:rPr>
      </w:pPr>
      <w:r w:rsidRPr="000311B8">
        <w:rPr>
          <w:bCs/>
        </w:rPr>
        <w:t>93. Gautų finansavimo sumų iš valstybės lėšų likutį sudaro ilgalaikio materialiojo turto likutinė vertė 11</w:t>
      </w:r>
      <w:r w:rsidR="00033B87">
        <w:rPr>
          <w:bCs/>
        </w:rPr>
        <w:t>427,84</w:t>
      </w:r>
      <w:r w:rsidRPr="000311B8">
        <w:rPr>
          <w:bCs/>
        </w:rPr>
        <w:t>Eur.</w:t>
      </w:r>
    </w:p>
    <w:p w:rsidR="000311B8" w:rsidRPr="000311B8" w:rsidRDefault="000311B8" w:rsidP="000311B8">
      <w:pPr>
        <w:pStyle w:val="Betarp"/>
        <w:rPr>
          <w:bCs/>
        </w:rPr>
      </w:pPr>
      <w:r w:rsidRPr="000311B8">
        <w:rPr>
          <w:bCs/>
        </w:rPr>
        <w:t>94. Gautų finansavimo sumų iš Europos Sąjungos lėšų likutį sudaro ilgalaikio materialiojo turto likutinė vertė 28</w:t>
      </w:r>
      <w:r w:rsidR="00033B87">
        <w:rPr>
          <w:bCs/>
        </w:rPr>
        <w:t>1016,55</w:t>
      </w:r>
      <w:r w:rsidRPr="000311B8">
        <w:rPr>
          <w:bCs/>
        </w:rPr>
        <w:t xml:space="preserve"> </w:t>
      </w:r>
      <w:proofErr w:type="spellStart"/>
      <w:r w:rsidRPr="000311B8">
        <w:rPr>
          <w:bCs/>
        </w:rPr>
        <w:t>Eur</w:t>
      </w:r>
      <w:proofErr w:type="spellEnd"/>
      <w:r w:rsidRPr="000311B8">
        <w:rPr>
          <w:bCs/>
        </w:rPr>
        <w:t>.</w:t>
      </w:r>
    </w:p>
    <w:p w:rsidR="000311B8" w:rsidRPr="000311B8" w:rsidRDefault="000311B8" w:rsidP="000311B8">
      <w:pPr>
        <w:pStyle w:val="Betarp"/>
        <w:rPr>
          <w:bCs/>
        </w:rPr>
      </w:pPr>
      <w:r w:rsidRPr="000311B8">
        <w:rPr>
          <w:bCs/>
        </w:rPr>
        <w:t xml:space="preserve">95. Gautų finansavimo sumų iš kitų šaltinių likutį ataskaitinio laikotarpio pabaigoje (FBA, eil. Nr. D.IV) sudaro sumos, gautos nepiniginiam turtui įsigyti, lygios ilgalaikio materialiojo turto likutinei vertei (3308,63 </w:t>
      </w:r>
      <w:proofErr w:type="spellStart"/>
      <w:r w:rsidRPr="000311B8">
        <w:rPr>
          <w:bCs/>
        </w:rPr>
        <w:t>Eur</w:t>
      </w:r>
      <w:proofErr w:type="spellEnd"/>
      <w:r w:rsidRPr="000311B8">
        <w:rPr>
          <w:bCs/>
        </w:rPr>
        <w:t>) ir paramos lėšų likutis sąskaitoje (</w:t>
      </w:r>
      <w:r w:rsidR="00D24809">
        <w:rPr>
          <w:bCs/>
        </w:rPr>
        <w:t>2502,45</w:t>
      </w:r>
      <w:r w:rsidRPr="000311B8">
        <w:rPr>
          <w:bCs/>
        </w:rPr>
        <w:t xml:space="preserve"> </w:t>
      </w:r>
      <w:proofErr w:type="spellStart"/>
      <w:r w:rsidRPr="000311B8">
        <w:rPr>
          <w:bCs/>
        </w:rPr>
        <w:t>Eur</w:t>
      </w:r>
      <w:proofErr w:type="spellEnd"/>
      <w:r w:rsidRPr="000311B8">
        <w:rPr>
          <w:bCs/>
        </w:rPr>
        <w:t>).</w:t>
      </w:r>
    </w:p>
    <w:p w:rsidR="000311B8" w:rsidRDefault="000311B8" w:rsidP="000311B8">
      <w:pPr>
        <w:pStyle w:val="Betarp"/>
        <w:rPr>
          <w:bCs/>
        </w:rPr>
      </w:pPr>
      <w:r w:rsidRPr="000311B8">
        <w:rPr>
          <w:bCs/>
        </w:rPr>
        <w:t xml:space="preserve"> 96. Bendra  finansavimo suma 5</w:t>
      </w:r>
      <w:r w:rsidR="00D24809">
        <w:rPr>
          <w:bCs/>
        </w:rPr>
        <w:t>51485,37</w:t>
      </w:r>
      <w:r w:rsidRPr="000311B8">
        <w:rPr>
          <w:bCs/>
        </w:rPr>
        <w:t xml:space="preserve"> </w:t>
      </w:r>
      <w:proofErr w:type="spellStart"/>
      <w:r w:rsidRPr="000311B8">
        <w:rPr>
          <w:bCs/>
        </w:rPr>
        <w:t>Eur</w:t>
      </w:r>
      <w:proofErr w:type="spellEnd"/>
      <w:r w:rsidRPr="000311B8">
        <w:rPr>
          <w:bCs/>
        </w:rPr>
        <w:t>, FBA, pastaba Nr. P12.</w:t>
      </w:r>
    </w:p>
    <w:p w:rsidR="007654C2" w:rsidRPr="000311B8" w:rsidRDefault="007654C2" w:rsidP="000311B8">
      <w:pPr>
        <w:pStyle w:val="Betarp"/>
        <w:rPr>
          <w:bCs/>
        </w:rPr>
      </w:pPr>
    </w:p>
    <w:p w:rsidR="000311B8" w:rsidRDefault="000311B8" w:rsidP="000311B8">
      <w:pPr>
        <w:pStyle w:val="Betarp"/>
        <w:rPr>
          <w:bCs/>
        </w:rPr>
      </w:pPr>
      <w:r w:rsidRPr="000311B8">
        <w:rPr>
          <w:bCs/>
        </w:rPr>
        <w:t>Pinigai ir pinigų ekvivalentai</w:t>
      </w:r>
    </w:p>
    <w:p w:rsidR="007654C2" w:rsidRPr="000311B8" w:rsidRDefault="007654C2" w:rsidP="000311B8">
      <w:pPr>
        <w:pStyle w:val="Betarp"/>
        <w:rPr>
          <w:bCs/>
        </w:rPr>
      </w:pPr>
    </w:p>
    <w:p w:rsidR="000311B8" w:rsidRPr="000311B8" w:rsidRDefault="000311B8" w:rsidP="000311B8">
      <w:pPr>
        <w:pStyle w:val="Betarp"/>
        <w:rPr>
          <w:bCs/>
        </w:rPr>
      </w:pPr>
      <w:r w:rsidRPr="000311B8">
        <w:rPr>
          <w:bCs/>
        </w:rPr>
        <w:t xml:space="preserve">97. Informacija apie pinigus ir pinigų ekvivalentus pateikiama  FBA, pastaba Nr. P11  </w:t>
      </w:r>
    </w:p>
    <w:p w:rsidR="007654C2" w:rsidRDefault="000311B8" w:rsidP="000311B8">
      <w:pPr>
        <w:pStyle w:val="Betarp"/>
        <w:rPr>
          <w:bCs/>
        </w:rPr>
      </w:pPr>
      <w:r w:rsidRPr="000311B8">
        <w:rPr>
          <w:bCs/>
        </w:rPr>
        <w:t xml:space="preserve">98. Pinigus ir pinigų ekvivalentus ataskaitinio laikotarpio pabaigoje sudaro paramos lėšų likutis </w:t>
      </w:r>
      <w:r w:rsidR="00D24809">
        <w:rPr>
          <w:bCs/>
        </w:rPr>
        <w:t>2502,45</w:t>
      </w:r>
      <w:r w:rsidRPr="000311B8">
        <w:rPr>
          <w:bCs/>
        </w:rPr>
        <w:t>Eur</w:t>
      </w:r>
    </w:p>
    <w:p w:rsidR="007654C2" w:rsidRDefault="007654C2" w:rsidP="000311B8">
      <w:pPr>
        <w:pStyle w:val="Betarp"/>
        <w:rPr>
          <w:bCs/>
        </w:rPr>
      </w:pPr>
    </w:p>
    <w:p w:rsidR="000311B8" w:rsidRDefault="00D24809" w:rsidP="000311B8">
      <w:pPr>
        <w:pStyle w:val="Betarp"/>
        <w:rPr>
          <w:bCs/>
        </w:rPr>
      </w:pPr>
      <w:r>
        <w:rPr>
          <w:bCs/>
        </w:rPr>
        <w:t>.</w:t>
      </w:r>
      <w:r w:rsidR="000311B8" w:rsidRPr="000311B8">
        <w:rPr>
          <w:bCs/>
        </w:rPr>
        <w:t xml:space="preserve">  Įsipareigojimai</w:t>
      </w:r>
    </w:p>
    <w:p w:rsidR="00652A6F" w:rsidRPr="000311B8" w:rsidRDefault="00652A6F" w:rsidP="00652A6F">
      <w:pPr>
        <w:pStyle w:val="Betarp"/>
        <w:ind w:left="-142" w:firstLine="142"/>
        <w:rPr>
          <w:bCs/>
        </w:rPr>
      </w:pPr>
    </w:p>
    <w:p w:rsidR="000311B8" w:rsidRPr="000311B8" w:rsidRDefault="000311B8" w:rsidP="000311B8">
      <w:pPr>
        <w:pStyle w:val="Betarp"/>
        <w:rPr>
          <w:bCs/>
        </w:rPr>
      </w:pPr>
      <w:r w:rsidRPr="000311B8">
        <w:rPr>
          <w:bCs/>
        </w:rPr>
        <w:t xml:space="preserve">99. Sukauptas mokėtinas sumas sudaro atostogų rezervas </w:t>
      </w:r>
      <w:r w:rsidR="00653BDB">
        <w:rPr>
          <w:bCs/>
        </w:rPr>
        <w:t>30117,45</w:t>
      </w:r>
      <w:r w:rsidRPr="000311B8">
        <w:rPr>
          <w:bCs/>
        </w:rPr>
        <w:t xml:space="preserve"> </w:t>
      </w:r>
      <w:proofErr w:type="spellStart"/>
      <w:r w:rsidRPr="000311B8">
        <w:rPr>
          <w:bCs/>
        </w:rPr>
        <w:t>Eur</w:t>
      </w:r>
      <w:proofErr w:type="spellEnd"/>
      <w:r w:rsidRPr="000311B8">
        <w:rPr>
          <w:bCs/>
        </w:rPr>
        <w:t xml:space="preserve"> (FBA, pastaba Nr. P17 )</w:t>
      </w:r>
      <w:r w:rsidR="00E42543">
        <w:rPr>
          <w:bCs/>
        </w:rPr>
        <w:t xml:space="preserve"> ir kreditinis </w:t>
      </w:r>
      <w:proofErr w:type="spellStart"/>
      <w:r w:rsidR="00E42543">
        <w:rPr>
          <w:bCs/>
        </w:rPr>
        <w:t>įsiskolinomas</w:t>
      </w:r>
      <w:proofErr w:type="spellEnd"/>
      <w:r w:rsidR="00E42543">
        <w:rPr>
          <w:bCs/>
        </w:rPr>
        <w:t xml:space="preserve"> socialinio(</w:t>
      </w:r>
      <w:proofErr w:type="spellStart"/>
      <w:r w:rsidR="00E42543">
        <w:rPr>
          <w:bCs/>
        </w:rPr>
        <w:t>FBA,pastaba</w:t>
      </w:r>
      <w:proofErr w:type="spellEnd"/>
      <w:r w:rsidR="00E42543">
        <w:rPr>
          <w:bCs/>
        </w:rPr>
        <w:t xml:space="preserve"> </w:t>
      </w:r>
      <w:proofErr w:type="spellStart"/>
      <w:r w:rsidR="00E42543">
        <w:rPr>
          <w:bCs/>
        </w:rPr>
        <w:t>Nr.P</w:t>
      </w:r>
      <w:proofErr w:type="spellEnd"/>
      <w:r w:rsidR="00E42543">
        <w:rPr>
          <w:bCs/>
        </w:rPr>
        <w:t xml:space="preserve">   ) mokesčio</w:t>
      </w:r>
      <w:r w:rsidRPr="000311B8">
        <w:rPr>
          <w:bCs/>
        </w:rPr>
        <w:t>.</w:t>
      </w:r>
    </w:p>
    <w:p w:rsidR="000311B8" w:rsidRDefault="000311B8" w:rsidP="000311B8">
      <w:pPr>
        <w:pStyle w:val="Betarp"/>
      </w:pPr>
      <w:r w:rsidRPr="000311B8">
        <w:rPr>
          <w:bCs/>
        </w:rPr>
        <w:t xml:space="preserve">100. Grynasis turtas ataskaitinio laikotarpio pabaigoje </w:t>
      </w:r>
      <w:r w:rsidR="00E42543">
        <w:rPr>
          <w:bCs/>
        </w:rPr>
        <w:t>10897,09</w:t>
      </w:r>
      <w:r w:rsidRPr="000311B8">
        <w:rPr>
          <w:bCs/>
        </w:rPr>
        <w:t xml:space="preserve"> </w:t>
      </w:r>
      <w:proofErr w:type="spellStart"/>
      <w:r w:rsidRPr="000311B8">
        <w:rPr>
          <w:bCs/>
        </w:rPr>
        <w:t>Eur</w:t>
      </w:r>
      <w:proofErr w:type="spellEnd"/>
      <w:r w:rsidRPr="000311B8">
        <w:rPr>
          <w:bCs/>
        </w:rPr>
        <w:t xml:space="preserve">, FBA, pastaba Nr. P18.Turtas sudarytas iš ankstesnių metų </w:t>
      </w:r>
      <w:proofErr w:type="spellStart"/>
      <w:r w:rsidRPr="000311B8">
        <w:rPr>
          <w:bCs/>
        </w:rPr>
        <w:t>perviršiaus</w:t>
      </w:r>
      <w:proofErr w:type="spellEnd"/>
      <w:r w:rsidRPr="000311B8">
        <w:rPr>
          <w:bCs/>
        </w:rPr>
        <w:t xml:space="preserve"> 9</w:t>
      </w:r>
      <w:r w:rsidR="00E42543">
        <w:rPr>
          <w:bCs/>
        </w:rPr>
        <w:t>266,99</w:t>
      </w:r>
      <w:r w:rsidRPr="000311B8">
        <w:rPr>
          <w:bCs/>
        </w:rPr>
        <w:t xml:space="preserve"> </w:t>
      </w:r>
      <w:proofErr w:type="spellStart"/>
      <w:r w:rsidRPr="000311B8">
        <w:rPr>
          <w:bCs/>
        </w:rPr>
        <w:t>Eur</w:t>
      </w:r>
      <w:proofErr w:type="spellEnd"/>
      <w:r w:rsidRPr="000311B8">
        <w:rPr>
          <w:bCs/>
        </w:rPr>
        <w:t xml:space="preserve"> ir einamųjų metų </w:t>
      </w:r>
      <w:r w:rsidR="00E42543">
        <w:rPr>
          <w:bCs/>
        </w:rPr>
        <w:t>1630,10</w:t>
      </w:r>
      <w:r w:rsidRPr="000311B8">
        <w:rPr>
          <w:bCs/>
        </w:rPr>
        <w:t xml:space="preserve">  </w:t>
      </w:r>
      <w:proofErr w:type="spellStart"/>
      <w:r w:rsidRPr="000311B8">
        <w:rPr>
          <w:bCs/>
        </w:rPr>
        <w:t>Eur</w:t>
      </w:r>
      <w:proofErr w:type="spellEnd"/>
      <w:r w:rsidRPr="000311B8">
        <w:t>.</w:t>
      </w:r>
    </w:p>
    <w:p w:rsidR="007654C2" w:rsidRPr="000311B8" w:rsidRDefault="007654C2" w:rsidP="000311B8">
      <w:pPr>
        <w:pStyle w:val="Betarp"/>
        <w:rPr>
          <w:bCs/>
        </w:rPr>
      </w:pPr>
    </w:p>
    <w:p w:rsidR="000311B8" w:rsidRPr="000311B8" w:rsidRDefault="000311B8" w:rsidP="000311B8">
      <w:pPr>
        <w:pStyle w:val="Betarp"/>
        <w:rPr>
          <w:bCs/>
        </w:rPr>
      </w:pPr>
      <w:r w:rsidRPr="000311B8">
        <w:rPr>
          <w:bCs/>
        </w:rPr>
        <w:t>Veiklos rezultatų ataskaita</w:t>
      </w:r>
    </w:p>
    <w:p w:rsidR="000311B8" w:rsidRPr="000311B8" w:rsidRDefault="000311B8" w:rsidP="000311B8">
      <w:pPr>
        <w:pStyle w:val="Betarp"/>
        <w:rPr>
          <w:bCs/>
        </w:rPr>
      </w:pPr>
    </w:p>
    <w:p w:rsidR="000311B8" w:rsidRPr="000311B8" w:rsidRDefault="000311B8" w:rsidP="000311B8">
      <w:pPr>
        <w:pStyle w:val="Betarp"/>
      </w:pPr>
      <w:r w:rsidRPr="000311B8">
        <w:t>101. Veiklos rezultatų ataskaitoje pagal 201</w:t>
      </w:r>
      <w:r w:rsidR="00E42543">
        <w:t>8</w:t>
      </w:r>
      <w:r w:rsidRPr="000311B8">
        <w:t>-12-31 duomenis eil. Nr.A.I.1 „Finansavimo pajamos iš valstybės biudžeto“ sudaro finansavimo pajamos iš mokinio krepšelio lėšų, iš valstybės ir finansavimo pajamos už vaikų maitinimą iš socialinės paramos lėšų.</w:t>
      </w:r>
    </w:p>
    <w:p w:rsidR="000311B8" w:rsidRPr="000311B8" w:rsidRDefault="000311B8" w:rsidP="000311B8">
      <w:pPr>
        <w:pStyle w:val="Betarp"/>
      </w:pPr>
      <w:r w:rsidRPr="000311B8">
        <w:rPr>
          <w:bCs/>
        </w:rPr>
        <w:t xml:space="preserve">102. </w:t>
      </w:r>
      <w:r w:rsidRPr="000311B8">
        <w:t>Veiklos rezultatų ataskaitoje pagal 201</w:t>
      </w:r>
      <w:r w:rsidR="00E42543">
        <w:t>8</w:t>
      </w:r>
      <w:r w:rsidRPr="000311B8">
        <w:t>-12-31 duomenis eil. Nr.A.I.2 „Finansavimo pajamos iš savivaldybių biudžetų“ sudaro finansavimo pajamos iš Šiaulių m. savivaldybės biudžeto , pajamos už vaiko išlaikymą įstaigoje nemokamam maitinimui.</w:t>
      </w:r>
    </w:p>
    <w:p w:rsidR="000311B8" w:rsidRPr="000311B8" w:rsidRDefault="000311B8" w:rsidP="000311B8">
      <w:pPr>
        <w:pStyle w:val="Betarp"/>
      </w:pPr>
      <w:r w:rsidRPr="000311B8">
        <w:t>103. Veiklos rezultatų ataskaitoje pagal 201</w:t>
      </w:r>
      <w:r w:rsidR="00E42543">
        <w:t>8</w:t>
      </w:r>
      <w:r w:rsidRPr="000311B8">
        <w:t>-12-31 duomenis eil. Nr.A.I.4 „Finansavimo pajamos iš kitų šaltinių“ sudaro pajamos iš paramos lėšų</w:t>
      </w:r>
    </w:p>
    <w:p w:rsidR="000311B8" w:rsidRPr="000311B8" w:rsidRDefault="000311B8" w:rsidP="000311B8">
      <w:pPr>
        <w:pStyle w:val="Betarp"/>
      </w:pPr>
      <w:r w:rsidRPr="000311B8">
        <w:t>104. Veiklos rezultatų ataskaitoje pagal 201</w:t>
      </w:r>
      <w:r w:rsidR="00E42543">
        <w:t>8</w:t>
      </w:r>
      <w:r w:rsidRPr="000311B8">
        <w:t>-12-31 duomenis eil. Nr.A.I.3„Finansavimo pajamos iš Europos Sąjungos lėšų.</w:t>
      </w:r>
    </w:p>
    <w:p w:rsidR="000311B8" w:rsidRPr="000311B8" w:rsidRDefault="000311B8" w:rsidP="000311B8">
      <w:pPr>
        <w:pStyle w:val="Betarp"/>
        <w:rPr>
          <w:bCs/>
        </w:rPr>
      </w:pPr>
      <w:r w:rsidRPr="000311B8">
        <w:t>105. Veiklos rezultatų ataskaitoje pagal 201</w:t>
      </w:r>
      <w:r w:rsidR="00E42543">
        <w:t>8</w:t>
      </w:r>
      <w:r w:rsidRPr="000311B8">
        <w:t xml:space="preserve">-12-31 duomenis eil. Nr.A.III.1.„Pagrindinės veiklos kitos pajamos“ sudaro priskaičiuotos tėvų įmokos už vaiko išlaikymą įstaigoje, FBA, pastaba </w:t>
      </w:r>
      <w:proofErr w:type="spellStart"/>
      <w:r w:rsidRPr="000311B8">
        <w:t>Nr.P</w:t>
      </w:r>
      <w:proofErr w:type="spellEnd"/>
      <w:r w:rsidRPr="000311B8">
        <w:t xml:space="preserve"> 21. Pridedama informacija </w:t>
      </w:r>
      <w:r w:rsidRPr="000311B8">
        <w:rPr>
          <w:bCs/>
        </w:rPr>
        <w:t>pagal 10-to VSAFAS 2 priedo formą.</w:t>
      </w:r>
    </w:p>
    <w:p w:rsidR="000311B8" w:rsidRPr="000311B8" w:rsidRDefault="000311B8" w:rsidP="000311B8">
      <w:pPr>
        <w:pStyle w:val="Betarp"/>
        <w:rPr>
          <w:bCs/>
        </w:rPr>
      </w:pPr>
      <w:r w:rsidRPr="000311B8">
        <w:rPr>
          <w:bCs/>
        </w:rPr>
        <w:t>106. Finansinės ir investicinės veiklos lopšelis-darželis neturi.</w:t>
      </w:r>
    </w:p>
    <w:p w:rsidR="000311B8" w:rsidRPr="000311B8" w:rsidRDefault="000311B8" w:rsidP="000311B8">
      <w:pPr>
        <w:pStyle w:val="Betarp"/>
        <w:rPr>
          <w:bCs/>
        </w:rPr>
      </w:pPr>
      <w:r w:rsidRPr="000311B8">
        <w:rPr>
          <w:bCs/>
        </w:rPr>
        <w:t>107. Apskaitos politikos keitimo ir esminių apskaitos klaidų taisymo įtakos per ataskaitinį laikotarpį įstaigoje nebuvo.</w:t>
      </w:r>
    </w:p>
    <w:p w:rsidR="000311B8" w:rsidRDefault="000311B8" w:rsidP="000311B8">
      <w:pPr>
        <w:pStyle w:val="Betarp"/>
        <w:rPr>
          <w:bCs/>
        </w:rPr>
      </w:pPr>
      <w:r w:rsidRPr="000311B8">
        <w:rPr>
          <w:bCs/>
        </w:rPr>
        <w:t xml:space="preserve">108.Pagrindinės veiklos sąnaudos </w:t>
      </w:r>
      <w:r w:rsidR="00E42543">
        <w:rPr>
          <w:bCs/>
        </w:rPr>
        <w:t>387360,25</w:t>
      </w:r>
      <w:r w:rsidRPr="000311B8">
        <w:rPr>
          <w:bCs/>
        </w:rPr>
        <w:t xml:space="preserve"> </w:t>
      </w:r>
      <w:proofErr w:type="spellStart"/>
      <w:r w:rsidRPr="000311B8">
        <w:rPr>
          <w:bCs/>
        </w:rPr>
        <w:t>Eur</w:t>
      </w:r>
      <w:proofErr w:type="spellEnd"/>
      <w:r w:rsidRPr="000311B8">
        <w:rPr>
          <w:bCs/>
        </w:rPr>
        <w:t>, FBA, pastaba Nr. P</w:t>
      </w:r>
      <w:r w:rsidR="00C469FA">
        <w:rPr>
          <w:bCs/>
        </w:rPr>
        <w:t>2</w:t>
      </w:r>
      <w:r w:rsidRPr="000311B8">
        <w:rPr>
          <w:bCs/>
        </w:rPr>
        <w:t>2.</w:t>
      </w:r>
    </w:p>
    <w:p w:rsidR="007654C2" w:rsidRPr="000311B8" w:rsidRDefault="007654C2" w:rsidP="000311B8">
      <w:pPr>
        <w:pStyle w:val="Betarp"/>
        <w:rPr>
          <w:bCs/>
        </w:rPr>
      </w:pPr>
    </w:p>
    <w:p w:rsidR="000311B8" w:rsidRDefault="000311B8" w:rsidP="000311B8">
      <w:pPr>
        <w:pStyle w:val="Betarp"/>
        <w:rPr>
          <w:bCs/>
        </w:rPr>
      </w:pPr>
      <w:r w:rsidRPr="000311B8">
        <w:rPr>
          <w:bCs/>
        </w:rPr>
        <w:t>Segmentai</w:t>
      </w:r>
    </w:p>
    <w:p w:rsidR="007654C2" w:rsidRPr="000311B8" w:rsidRDefault="007654C2" w:rsidP="000311B8">
      <w:pPr>
        <w:pStyle w:val="Betarp"/>
        <w:rPr>
          <w:bCs/>
        </w:rPr>
      </w:pPr>
    </w:p>
    <w:p w:rsidR="000311B8" w:rsidRDefault="000311B8" w:rsidP="000311B8">
      <w:pPr>
        <w:pStyle w:val="Betarp"/>
        <w:rPr>
          <w:bCs/>
        </w:rPr>
      </w:pPr>
      <w:r w:rsidRPr="000311B8">
        <w:rPr>
          <w:bCs/>
        </w:rPr>
        <w:t>109. 201</w:t>
      </w:r>
      <w:r w:rsidR="00E42543">
        <w:rPr>
          <w:bCs/>
        </w:rPr>
        <w:t>8</w:t>
      </w:r>
      <w:r w:rsidRPr="000311B8">
        <w:rPr>
          <w:bCs/>
        </w:rPr>
        <w:t>m. informacija pagal veiklos segmentus pateikiama pagal 25-to VSAFAS priedo formą.</w:t>
      </w:r>
    </w:p>
    <w:p w:rsidR="00E42543" w:rsidRDefault="00E42543" w:rsidP="000311B8">
      <w:pPr>
        <w:pStyle w:val="Betarp"/>
        <w:rPr>
          <w:bCs/>
        </w:rPr>
      </w:pPr>
      <w:r>
        <w:rPr>
          <w:bCs/>
        </w:rPr>
        <w:t>Palyginus</w:t>
      </w:r>
      <w:r w:rsidR="00EC4EA7">
        <w:rPr>
          <w:bCs/>
        </w:rPr>
        <w:t xml:space="preserve"> 2018m.</w:t>
      </w:r>
      <w:r w:rsidR="009563BF">
        <w:rPr>
          <w:bCs/>
        </w:rPr>
        <w:t xml:space="preserve"> </w:t>
      </w:r>
      <w:r w:rsidR="00EC4EA7">
        <w:rPr>
          <w:bCs/>
        </w:rPr>
        <w:t xml:space="preserve">pagrindinės veiklos sąnaudas pagal segmentus su 2017metais, didžiausias skirtumas 35,5 tūkst. </w:t>
      </w:r>
      <w:proofErr w:type="spellStart"/>
      <w:r w:rsidR="00EC4EA7">
        <w:rPr>
          <w:bCs/>
        </w:rPr>
        <w:t>Eur</w:t>
      </w:r>
      <w:proofErr w:type="spellEnd"/>
      <w:r w:rsidR="00A0495E">
        <w:rPr>
          <w:bCs/>
        </w:rPr>
        <w:t xml:space="preserve"> (13 proc.) </w:t>
      </w:r>
      <w:r w:rsidR="00EC4EA7">
        <w:rPr>
          <w:bCs/>
        </w:rPr>
        <w:t>sudaro darbo užmokesčio ir socialinio draudimo sąnaudos. Šios sąnaudos padidėjo dėl MMA didinimo, kintamosios dalies mokėjimo ir koeficientų darbo užmokesčiui didinimo.</w:t>
      </w:r>
    </w:p>
    <w:p w:rsidR="00A0495E" w:rsidRDefault="00A0495E" w:rsidP="000311B8">
      <w:pPr>
        <w:pStyle w:val="Betarp"/>
        <w:rPr>
          <w:bCs/>
        </w:rPr>
      </w:pPr>
      <w:r>
        <w:rPr>
          <w:bCs/>
        </w:rPr>
        <w:t xml:space="preserve">Padidėjo komunalinių paslaugų ir ryšių sąnaudos 2,0 tūkst. </w:t>
      </w:r>
      <w:proofErr w:type="spellStart"/>
      <w:r>
        <w:rPr>
          <w:bCs/>
        </w:rPr>
        <w:t>Eur</w:t>
      </w:r>
      <w:proofErr w:type="spellEnd"/>
      <w:r>
        <w:rPr>
          <w:bCs/>
        </w:rPr>
        <w:t xml:space="preserve"> (15 proc.) dėl gamtinių dujų kainos padidėjimo. Kitų sąnaudų skirtumai nedideli.</w:t>
      </w:r>
    </w:p>
    <w:p w:rsidR="007654C2" w:rsidRPr="000311B8" w:rsidRDefault="007654C2" w:rsidP="000311B8">
      <w:pPr>
        <w:pStyle w:val="Betarp"/>
        <w:rPr>
          <w:bCs/>
        </w:rPr>
      </w:pPr>
    </w:p>
    <w:p w:rsidR="000311B8" w:rsidRDefault="000311B8" w:rsidP="000311B8">
      <w:pPr>
        <w:pStyle w:val="Betarp"/>
        <w:rPr>
          <w:bCs/>
        </w:rPr>
      </w:pPr>
      <w:r w:rsidRPr="000311B8">
        <w:rPr>
          <w:bCs/>
        </w:rPr>
        <w:t>Nebalansinė sąskaita</w:t>
      </w:r>
    </w:p>
    <w:p w:rsidR="007654C2" w:rsidRPr="000311B8" w:rsidRDefault="007654C2" w:rsidP="000311B8">
      <w:pPr>
        <w:pStyle w:val="Betarp"/>
        <w:rPr>
          <w:bCs/>
        </w:rPr>
      </w:pPr>
    </w:p>
    <w:p w:rsidR="000311B8" w:rsidRPr="000311B8" w:rsidRDefault="000311B8" w:rsidP="000311B8">
      <w:pPr>
        <w:pStyle w:val="Betarp"/>
        <w:rPr>
          <w:bCs/>
        </w:rPr>
      </w:pPr>
      <w:r w:rsidRPr="000311B8">
        <w:rPr>
          <w:bCs/>
        </w:rPr>
        <w:t>110. Naudojamas įstaigos veikloje inventorius apskaitomas nebalansinėje sąskaitoje. Jo vertė ataskaitinio laikotarpio pabaigoje 12</w:t>
      </w:r>
      <w:r w:rsidR="00A0495E">
        <w:rPr>
          <w:bCs/>
        </w:rPr>
        <w:t>7033</w:t>
      </w:r>
      <w:r w:rsidRPr="000311B8">
        <w:rPr>
          <w:bCs/>
        </w:rPr>
        <w:t>,</w:t>
      </w:r>
      <w:r w:rsidR="00A0495E">
        <w:rPr>
          <w:bCs/>
        </w:rPr>
        <w:t>80</w:t>
      </w:r>
      <w:r w:rsidRPr="000311B8">
        <w:rPr>
          <w:bCs/>
        </w:rPr>
        <w:t xml:space="preserve"> </w:t>
      </w:r>
      <w:proofErr w:type="spellStart"/>
      <w:r w:rsidRPr="000311B8">
        <w:rPr>
          <w:bCs/>
        </w:rPr>
        <w:t>Eur</w:t>
      </w:r>
      <w:proofErr w:type="spellEnd"/>
      <w:r w:rsidRPr="000311B8">
        <w:rPr>
          <w:bCs/>
        </w:rPr>
        <w:t>.</w:t>
      </w:r>
    </w:p>
    <w:p w:rsidR="000311B8" w:rsidRPr="000311B8" w:rsidRDefault="000311B8" w:rsidP="000311B8">
      <w:pPr>
        <w:pStyle w:val="Betarp"/>
        <w:rPr>
          <w:bCs/>
        </w:rPr>
      </w:pPr>
      <w:r w:rsidRPr="000311B8">
        <w:rPr>
          <w:bCs/>
        </w:rPr>
        <w:t xml:space="preserve">111. Lopšelis-darželis „Sigutė“ pagal </w:t>
      </w:r>
      <w:smartTag w:uri="urn:schemas-microsoft-com:office:smarttags" w:element="metricconverter">
        <w:smartTagPr>
          <w:attr w:name="ProductID" w:val="2004 m"/>
        </w:smartTagPr>
        <w:r w:rsidRPr="000311B8">
          <w:rPr>
            <w:bCs/>
          </w:rPr>
          <w:t>2004 m</w:t>
        </w:r>
      </w:smartTag>
      <w:r w:rsidRPr="000311B8">
        <w:rPr>
          <w:bCs/>
        </w:rPr>
        <w:t xml:space="preserve">. balandžio 26 d. valstybinės žemės panaudos sutartį Nr.PN29/04-0099 naudoja </w:t>
      </w:r>
      <w:smartTag w:uri="urn:schemas-microsoft-com:office:smarttags" w:element="metricconverter">
        <w:smartTagPr>
          <w:attr w:name="ProductID" w:val="0,9157 ha"/>
        </w:smartTagPr>
        <w:r w:rsidRPr="000311B8">
          <w:rPr>
            <w:bCs/>
          </w:rPr>
          <w:t>0,9157 ha</w:t>
        </w:r>
      </w:smartTag>
      <w:r w:rsidRPr="000311B8">
        <w:rPr>
          <w:bCs/>
        </w:rPr>
        <w:t xml:space="preserve"> ploto žemės sklypą. Sutartis sudaryta dvidešimt penkeriems metams nuo sutarties sudarymo dienos, bet ne ilgesniam laikotarpiui nei reikia valstybės ir savivaldybės funkcijoms atlikti.</w:t>
      </w:r>
    </w:p>
    <w:p w:rsidR="000311B8" w:rsidRDefault="000311B8" w:rsidP="000311B8">
      <w:pPr>
        <w:pStyle w:val="Betarp"/>
        <w:rPr>
          <w:bCs/>
        </w:rPr>
      </w:pPr>
      <w:r w:rsidRPr="000311B8">
        <w:rPr>
          <w:bCs/>
        </w:rPr>
        <w:t xml:space="preserve">112. Indeksuota neatlygintinai pagal panaudos sutartį naudojamo žemės sklypo vertė 43281,39 </w:t>
      </w:r>
      <w:proofErr w:type="spellStart"/>
      <w:r w:rsidRPr="000311B8">
        <w:rPr>
          <w:bCs/>
        </w:rPr>
        <w:t>Eur</w:t>
      </w:r>
      <w:proofErr w:type="spellEnd"/>
      <w:r w:rsidRPr="000311B8">
        <w:rPr>
          <w:bCs/>
        </w:rPr>
        <w:t>, ši suma apskaitoma nebalansinėje sąskaitoje.</w:t>
      </w:r>
    </w:p>
    <w:p w:rsidR="007654C2" w:rsidRPr="000311B8" w:rsidRDefault="007654C2" w:rsidP="000311B8">
      <w:pPr>
        <w:pStyle w:val="Betarp"/>
        <w:rPr>
          <w:bCs/>
        </w:rPr>
      </w:pPr>
    </w:p>
    <w:p w:rsidR="000311B8" w:rsidRDefault="000311B8" w:rsidP="000311B8">
      <w:pPr>
        <w:pStyle w:val="Betarp"/>
        <w:rPr>
          <w:bCs/>
        </w:rPr>
      </w:pPr>
      <w:r w:rsidRPr="000311B8">
        <w:rPr>
          <w:bCs/>
        </w:rPr>
        <w:t>Kitos pastabos</w:t>
      </w:r>
    </w:p>
    <w:p w:rsidR="007654C2" w:rsidRPr="000311B8" w:rsidRDefault="007654C2" w:rsidP="000311B8">
      <w:pPr>
        <w:pStyle w:val="Betarp"/>
        <w:rPr>
          <w:bCs/>
        </w:rPr>
      </w:pPr>
    </w:p>
    <w:p w:rsidR="000311B8" w:rsidRPr="000311B8" w:rsidRDefault="000311B8" w:rsidP="000311B8">
      <w:pPr>
        <w:pStyle w:val="Betarp"/>
      </w:pPr>
      <w:r w:rsidRPr="000311B8">
        <w:t xml:space="preserve">113. Per ataskaitinį laikotarpį lopšelyje - darželyje apskaitiniai įverčiai nebuvo keičiami. </w:t>
      </w:r>
    </w:p>
    <w:p w:rsidR="000311B8" w:rsidRPr="000311B8" w:rsidRDefault="000311B8" w:rsidP="000311B8">
      <w:pPr>
        <w:pStyle w:val="Betarp"/>
      </w:pPr>
      <w:r w:rsidRPr="000311B8">
        <w:t xml:space="preserve">114. Esminių ir neesminių klaidų per ataskaitinį laikotarpį nepastebėta. </w:t>
      </w:r>
    </w:p>
    <w:p w:rsidR="000311B8" w:rsidRPr="000311B8" w:rsidRDefault="000311B8" w:rsidP="000311B8">
      <w:pPr>
        <w:pStyle w:val="Betarp"/>
      </w:pPr>
      <w:r w:rsidRPr="000311B8">
        <w:t>115. Lopšelio - darželio restruktūrizavimas nevyko.</w:t>
      </w:r>
    </w:p>
    <w:p w:rsidR="000311B8" w:rsidRPr="000311B8" w:rsidRDefault="000311B8" w:rsidP="000311B8">
      <w:pPr>
        <w:pStyle w:val="Betarp"/>
      </w:pPr>
      <w:r w:rsidRPr="000311B8">
        <w:t>116. Neapibrėžtųjų įsipareigojimų, neapibrėžtojo turto pokyčių per ataskaitinį laikotarpį nenustatyta.</w:t>
      </w:r>
    </w:p>
    <w:p w:rsidR="000311B8" w:rsidRPr="000311B8" w:rsidRDefault="000311B8" w:rsidP="000311B8">
      <w:pPr>
        <w:pStyle w:val="Betarp"/>
      </w:pPr>
      <w:r w:rsidRPr="000311B8">
        <w:t>117. Teisinių ginčų per ataskaitinį laikotarpį nebuvo.</w:t>
      </w:r>
    </w:p>
    <w:p w:rsidR="000311B8" w:rsidRPr="000311B8" w:rsidRDefault="000311B8" w:rsidP="000311B8">
      <w:pPr>
        <w:pStyle w:val="Betarp"/>
      </w:pPr>
    </w:p>
    <w:p w:rsidR="000311B8" w:rsidRPr="000311B8" w:rsidRDefault="000311B8" w:rsidP="000311B8">
      <w:pPr>
        <w:pStyle w:val="Betarp"/>
      </w:pPr>
    </w:p>
    <w:p w:rsidR="000311B8" w:rsidRPr="000311B8" w:rsidRDefault="000311B8" w:rsidP="000311B8">
      <w:pPr>
        <w:pStyle w:val="Betarp"/>
      </w:pPr>
      <w:r w:rsidRPr="000311B8">
        <w:t>Direktorė                                                                                                                      Renata Jonaitienė</w:t>
      </w:r>
    </w:p>
    <w:p w:rsidR="000311B8" w:rsidRPr="000311B8" w:rsidRDefault="000311B8" w:rsidP="000311B8">
      <w:pPr>
        <w:pStyle w:val="Betarp"/>
      </w:pPr>
    </w:p>
    <w:p w:rsidR="000311B8" w:rsidRPr="000311B8" w:rsidRDefault="000311B8" w:rsidP="000311B8">
      <w:pPr>
        <w:pStyle w:val="Betarp"/>
      </w:pPr>
    </w:p>
    <w:p w:rsidR="000311B8" w:rsidRPr="000311B8" w:rsidRDefault="000311B8" w:rsidP="000311B8">
      <w:pPr>
        <w:pStyle w:val="Betarp"/>
      </w:pPr>
      <w:r w:rsidRPr="000311B8">
        <w:t xml:space="preserve">Vyriausioji buhalterė                                                                                                      Dalė </w:t>
      </w:r>
      <w:proofErr w:type="spellStart"/>
      <w:r w:rsidRPr="000311B8">
        <w:t>Jurevičienė</w:t>
      </w:r>
      <w:proofErr w:type="spellEnd"/>
    </w:p>
    <w:p w:rsidR="004F63CE" w:rsidRPr="000311B8" w:rsidRDefault="004F63CE" w:rsidP="000311B8">
      <w:pPr>
        <w:pStyle w:val="Betarp"/>
      </w:pPr>
    </w:p>
    <w:sectPr w:rsidR="004F63CE" w:rsidRPr="000311B8" w:rsidSect="00652A6F">
      <w:pgSz w:w="11906" w:h="16838" w:code="9"/>
      <w:pgMar w:top="284" w:right="424" w:bottom="142" w:left="851" w:header="567" w:footer="567" w:gutter="0"/>
      <w:cols w:space="1296" w:equalWidth="0">
        <w:col w:w="10631"/>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2A3"/>
    <w:multiLevelType w:val="hybridMultilevel"/>
    <w:tmpl w:val="6F2095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9E95AAB"/>
    <w:multiLevelType w:val="hybridMultilevel"/>
    <w:tmpl w:val="D750AE4E"/>
    <w:lvl w:ilvl="0" w:tplc="13286742">
      <w:start w:val="13"/>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nsid w:val="09F473DC"/>
    <w:multiLevelType w:val="multilevel"/>
    <w:tmpl w:val="3A0099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407E4E"/>
    <w:multiLevelType w:val="hybridMultilevel"/>
    <w:tmpl w:val="5F5CBDB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0D455441"/>
    <w:multiLevelType w:val="hybridMultilevel"/>
    <w:tmpl w:val="703C45DE"/>
    <w:lvl w:ilvl="0" w:tplc="D2DE30AA">
      <w:start w:val="1"/>
      <w:numFmt w:val="decimal"/>
      <w:lvlText w:val="%1."/>
      <w:lvlJc w:val="left"/>
      <w:pPr>
        <w:ind w:left="1271" w:hanging="360"/>
      </w:pPr>
      <w:rPr>
        <w:rFonts w:ascii="Times New Roman" w:eastAsia="Calibr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0D4712DA"/>
    <w:multiLevelType w:val="hybridMultilevel"/>
    <w:tmpl w:val="2162339A"/>
    <w:lvl w:ilvl="0" w:tplc="458A5188">
      <w:start w:val="68"/>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6">
    <w:nsid w:val="166D068C"/>
    <w:multiLevelType w:val="hybridMultilevel"/>
    <w:tmpl w:val="E864C054"/>
    <w:lvl w:ilvl="0" w:tplc="0E3ED2DC">
      <w:start w:val="4"/>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nsid w:val="194C3841"/>
    <w:multiLevelType w:val="hybridMultilevel"/>
    <w:tmpl w:val="A5285C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9907259"/>
    <w:multiLevelType w:val="hybridMultilevel"/>
    <w:tmpl w:val="1CE4D832"/>
    <w:lvl w:ilvl="0" w:tplc="DC80DD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5844BC"/>
    <w:multiLevelType w:val="hybridMultilevel"/>
    <w:tmpl w:val="EF32FD06"/>
    <w:lvl w:ilvl="0" w:tplc="5170C992">
      <w:start w:val="1"/>
      <w:numFmt w:val="decimal"/>
      <w:lvlText w:val="%1."/>
      <w:lvlJc w:val="left"/>
      <w:pPr>
        <w:tabs>
          <w:tab w:val="num" w:pos="1669"/>
        </w:tabs>
        <w:ind w:left="1669" w:hanging="360"/>
      </w:pPr>
      <w:rPr>
        <w:rFonts w:hint="default"/>
      </w:rPr>
    </w:lvl>
    <w:lvl w:ilvl="1" w:tplc="7C1E02AC">
      <w:numFmt w:val="none"/>
      <w:lvlText w:val=""/>
      <w:lvlJc w:val="left"/>
      <w:pPr>
        <w:tabs>
          <w:tab w:val="num" w:pos="360"/>
        </w:tabs>
      </w:pPr>
    </w:lvl>
    <w:lvl w:ilvl="2" w:tplc="C2B4260C">
      <w:numFmt w:val="none"/>
      <w:lvlText w:val=""/>
      <w:lvlJc w:val="left"/>
      <w:pPr>
        <w:tabs>
          <w:tab w:val="num" w:pos="360"/>
        </w:tabs>
      </w:pPr>
    </w:lvl>
    <w:lvl w:ilvl="3" w:tplc="F0766CC2">
      <w:numFmt w:val="none"/>
      <w:lvlText w:val=""/>
      <w:lvlJc w:val="left"/>
      <w:pPr>
        <w:tabs>
          <w:tab w:val="num" w:pos="360"/>
        </w:tabs>
      </w:pPr>
    </w:lvl>
    <w:lvl w:ilvl="4" w:tplc="E17CF2A8">
      <w:numFmt w:val="none"/>
      <w:lvlText w:val=""/>
      <w:lvlJc w:val="left"/>
      <w:pPr>
        <w:tabs>
          <w:tab w:val="num" w:pos="360"/>
        </w:tabs>
      </w:pPr>
    </w:lvl>
    <w:lvl w:ilvl="5" w:tplc="CE0E65F0">
      <w:numFmt w:val="none"/>
      <w:lvlText w:val=""/>
      <w:lvlJc w:val="left"/>
      <w:pPr>
        <w:tabs>
          <w:tab w:val="num" w:pos="360"/>
        </w:tabs>
      </w:pPr>
    </w:lvl>
    <w:lvl w:ilvl="6" w:tplc="40A08B30">
      <w:numFmt w:val="none"/>
      <w:lvlText w:val=""/>
      <w:lvlJc w:val="left"/>
      <w:pPr>
        <w:tabs>
          <w:tab w:val="num" w:pos="360"/>
        </w:tabs>
      </w:pPr>
    </w:lvl>
    <w:lvl w:ilvl="7" w:tplc="5BC655F8">
      <w:numFmt w:val="none"/>
      <w:lvlText w:val=""/>
      <w:lvlJc w:val="left"/>
      <w:pPr>
        <w:tabs>
          <w:tab w:val="num" w:pos="360"/>
        </w:tabs>
      </w:pPr>
    </w:lvl>
    <w:lvl w:ilvl="8" w:tplc="624C5ABC">
      <w:numFmt w:val="none"/>
      <w:lvlText w:val=""/>
      <w:lvlJc w:val="left"/>
      <w:pPr>
        <w:tabs>
          <w:tab w:val="num" w:pos="360"/>
        </w:tabs>
      </w:pPr>
    </w:lvl>
  </w:abstractNum>
  <w:abstractNum w:abstractNumId="10">
    <w:nsid w:val="1DC00A44"/>
    <w:multiLevelType w:val="multilevel"/>
    <w:tmpl w:val="1D98B8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232"/>
        </w:tabs>
        <w:ind w:left="2232" w:hanging="360"/>
      </w:pPr>
      <w:rPr>
        <w:rFonts w:hint="default"/>
        <w:i w:val="0"/>
      </w:rPr>
    </w:lvl>
    <w:lvl w:ilvl="2">
      <w:start w:val="1"/>
      <w:numFmt w:val="decimal"/>
      <w:lvlText w:val="%1.%2.%3."/>
      <w:lvlJc w:val="left"/>
      <w:pPr>
        <w:tabs>
          <w:tab w:val="num" w:pos="4464"/>
        </w:tabs>
        <w:ind w:left="4464" w:hanging="720"/>
      </w:pPr>
      <w:rPr>
        <w:rFonts w:hint="default"/>
      </w:rPr>
    </w:lvl>
    <w:lvl w:ilvl="3">
      <w:start w:val="1"/>
      <w:numFmt w:val="decimal"/>
      <w:lvlText w:val="%1.%2.%3.%4."/>
      <w:lvlJc w:val="left"/>
      <w:pPr>
        <w:tabs>
          <w:tab w:val="num" w:pos="6336"/>
        </w:tabs>
        <w:ind w:left="6336" w:hanging="720"/>
      </w:pPr>
      <w:rPr>
        <w:rFonts w:hint="default"/>
      </w:rPr>
    </w:lvl>
    <w:lvl w:ilvl="4">
      <w:start w:val="1"/>
      <w:numFmt w:val="decimal"/>
      <w:lvlText w:val="%1.%2.%3.%4.%5."/>
      <w:lvlJc w:val="left"/>
      <w:pPr>
        <w:tabs>
          <w:tab w:val="num" w:pos="8568"/>
        </w:tabs>
        <w:ind w:left="8568" w:hanging="1080"/>
      </w:pPr>
      <w:rPr>
        <w:rFonts w:hint="default"/>
      </w:rPr>
    </w:lvl>
    <w:lvl w:ilvl="5">
      <w:start w:val="1"/>
      <w:numFmt w:val="decimal"/>
      <w:lvlText w:val="%1.%2.%3.%4.%5.%6."/>
      <w:lvlJc w:val="left"/>
      <w:pPr>
        <w:tabs>
          <w:tab w:val="num" w:pos="10440"/>
        </w:tabs>
        <w:ind w:left="10440" w:hanging="1080"/>
      </w:pPr>
      <w:rPr>
        <w:rFonts w:hint="default"/>
      </w:rPr>
    </w:lvl>
    <w:lvl w:ilvl="6">
      <w:start w:val="1"/>
      <w:numFmt w:val="decimal"/>
      <w:lvlText w:val="%1.%2.%3.%4.%5.%6.%7."/>
      <w:lvlJc w:val="left"/>
      <w:pPr>
        <w:tabs>
          <w:tab w:val="num" w:pos="12672"/>
        </w:tabs>
        <w:ind w:left="12672" w:hanging="1440"/>
      </w:pPr>
      <w:rPr>
        <w:rFonts w:hint="default"/>
      </w:rPr>
    </w:lvl>
    <w:lvl w:ilvl="7">
      <w:start w:val="1"/>
      <w:numFmt w:val="decimal"/>
      <w:lvlText w:val="%1.%2.%3.%4.%5.%6.%7.%8."/>
      <w:lvlJc w:val="left"/>
      <w:pPr>
        <w:tabs>
          <w:tab w:val="num" w:pos="14544"/>
        </w:tabs>
        <w:ind w:left="14544" w:hanging="1440"/>
      </w:pPr>
      <w:rPr>
        <w:rFonts w:hint="default"/>
      </w:rPr>
    </w:lvl>
    <w:lvl w:ilvl="8">
      <w:start w:val="1"/>
      <w:numFmt w:val="decimal"/>
      <w:lvlText w:val="%1.%2.%3.%4.%5.%6.%7.%8.%9."/>
      <w:lvlJc w:val="left"/>
      <w:pPr>
        <w:tabs>
          <w:tab w:val="num" w:pos="16776"/>
        </w:tabs>
        <w:ind w:left="16776" w:hanging="1800"/>
      </w:pPr>
      <w:rPr>
        <w:rFonts w:hint="default"/>
      </w:rPr>
    </w:lvl>
  </w:abstractNum>
  <w:abstractNum w:abstractNumId="11">
    <w:nsid w:val="1FFA7F86"/>
    <w:multiLevelType w:val="hybridMultilevel"/>
    <w:tmpl w:val="1C3ED6A8"/>
    <w:lvl w:ilvl="0" w:tplc="0427000B">
      <w:start w:val="1"/>
      <w:numFmt w:val="bullet"/>
      <w:lvlText w:val=""/>
      <w:lvlJc w:val="left"/>
      <w:pPr>
        <w:tabs>
          <w:tab w:val="num" w:pos="1656"/>
        </w:tabs>
        <w:ind w:left="1656" w:hanging="360"/>
      </w:pPr>
      <w:rPr>
        <w:rFonts w:ascii="Wingdings" w:hAnsi="Wingdings"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2">
    <w:nsid w:val="24645C80"/>
    <w:multiLevelType w:val="hybridMultilevel"/>
    <w:tmpl w:val="D50CE6E6"/>
    <w:lvl w:ilvl="0" w:tplc="04270005">
      <w:start w:val="1"/>
      <w:numFmt w:val="bullet"/>
      <w:lvlText w:val=""/>
      <w:lvlJc w:val="left"/>
      <w:pPr>
        <w:ind w:left="2136" w:hanging="360"/>
      </w:pPr>
      <w:rPr>
        <w:rFonts w:ascii="Wingdings" w:hAnsi="Wingdings" w:hint="default"/>
      </w:rPr>
    </w:lvl>
    <w:lvl w:ilvl="1" w:tplc="04270003" w:tentative="1">
      <w:start w:val="1"/>
      <w:numFmt w:val="bullet"/>
      <w:lvlText w:val="o"/>
      <w:lvlJc w:val="left"/>
      <w:pPr>
        <w:ind w:left="2856" w:hanging="360"/>
      </w:pPr>
      <w:rPr>
        <w:rFonts w:ascii="Courier New" w:hAnsi="Courier New" w:cs="Courier New" w:hint="default"/>
      </w:rPr>
    </w:lvl>
    <w:lvl w:ilvl="2" w:tplc="04270005" w:tentative="1">
      <w:start w:val="1"/>
      <w:numFmt w:val="bullet"/>
      <w:lvlText w:val=""/>
      <w:lvlJc w:val="left"/>
      <w:pPr>
        <w:ind w:left="3576" w:hanging="360"/>
      </w:pPr>
      <w:rPr>
        <w:rFonts w:ascii="Wingdings" w:hAnsi="Wingdings" w:hint="default"/>
      </w:rPr>
    </w:lvl>
    <w:lvl w:ilvl="3" w:tplc="04270001" w:tentative="1">
      <w:start w:val="1"/>
      <w:numFmt w:val="bullet"/>
      <w:lvlText w:val=""/>
      <w:lvlJc w:val="left"/>
      <w:pPr>
        <w:ind w:left="4296" w:hanging="360"/>
      </w:pPr>
      <w:rPr>
        <w:rFonts w:ascii="Symbol" w:hAnsi="Symbol" w:hint="default"/>
      </w:rPr>
    </w:lvl>
    <w:lvl w:ilvl="4" w:tplc="04270003" w:tentative="1">
      <w:start w:val="1"/>
      <w:numFmt w:val="bullet"/>
      <w:lvlText w:val="o"/>
      <w:lvlJc w:val="left"/>
      <w:pPr>
        <w:ind w:left="5016" w:hanging="360"/>
      </w:pPr>
      <w:rPr>
        <w:rFonts w:ascii="Courier New" w:hAnsi="Courier New" w:cs="Courier New" w:hint="default"/>
      </w:rPr>
    </w:lvl>
    <w:lvl w:ilvl="5" w:tplc="04270005" w:tentative="1">
      <w:start w:val="1"/>
      <w:numFmt w:val="bullet"/>
      <w:lvlText w:val=""/>
      <w:lvlJc w:val="left"/>
      <w:pPr>
        <w:ind w:left="5736" w:hanging="360"/>
      </w:pPr>
      <w:rPr>
        <w:rFonts w:ascii="Wingdings" w:hAnsi="Wingdings" w:hint="default"/>
      </w:rPr>
    </w:lvl>
    <w:lvl w:ilvl="6" w:tplc="04270001" w:tentative="1">
      <w:start w:val="1"/>
      <w:numFmt w:val="bullet"/>
      <w:lvlText w:val=""/>
      <w:lvlJc w:val="left"/>
      <w:pPr>
        <w:ind w:left="6456" w:hanging="360"/>
      </w:pPr>
      <w:rPr>
        <w:rFonts w:ascii="Symbol" w:hAnsi="Symbol" w:hint="default"/>
      </w:rPr>
    </w:lvl>
    <w:lvl w:ilvl="7" w:tplc="04270003" w:tentative="1">
      <w:start w:val="1"/>
      <w:numFmt w:val="bullet"/>
      <w:lvlText w:val="o"/>
      <w:lvlJc w:val="left"/>
      <w:pPr>
        <w:ind w:left="7176" w:hanging="360"/>
      </w:pPr>
      <w:rPr>
        <w:rFonts w:ascii="Courier New" w:hAnsi="Courier New" w:cs="Courier New" w:hint="default"/>
      </w:rPr>
    </w:lvl>
    <w:lvl w:ilvl="8" w:tplc="04270005" w:tentative="1">
      <w:start w:val="1"/>
      <w:numFmt w:val="bullet"/>
      <w:lvlText w:val=""/>
      <w:lvlJc w:val="left"/>
      <w:pPr>
        <w:ind w:left="7896" w:hanging="360"/>
      </w:pPr>
      <w:rPr>
        <w:rFonts w:ascii="Wingdings" w:hAnsi="Wingdings" w:hint="default"/>
      </w:rPr>
    </w:lvl>
  </w:abstractNum>
  <w:abstractNum w:abstractNumId="13">
    <w:nsid w:val="27604037"/>
    <w:multiLevelType w:val="hybridMultilevel"/>
    <w:tmpl w:val="C5748F9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1">
      <w:start w:val="1"/>
      <w:numFmt w:val="bullet"/>
      <w:lvlText w:val=""/>
      <w:lvlJc w:val="left"/>
      <w:pPr>
        <w:tabs>
          <w:tab w:val="num" w:pos="2160"/>
        </w:tabs>
        <w:ind w:left="2160" w:hanging="360"/>
      </w:pPr>
      <w:rPr>
        <w:rFonts w:ascii="Symbol" w:hAnsi="Symbol"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81D2114"/>
    <w:multiLevelType w:val="hybridMultilevel"/>
    <w:tmpl w:val="0646EF04"/>
    <w:lvl w:ilvl="0" w:tplc="9C4A2B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B1E6B75"/>
    <w:multiLevelType w:val="hybridMultilevel"/>
    <w:tmpl w:val="612EBBD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nsid w:val="2CF43A3E"/>
    <w:multiLevelType w:val="hybridMultilevel"/>
    <w:tmpl w:val="3E86F772"/>
    <w:lvl w:ilvl="0" w:tplc="B302EF0C">
      <w:start w:val="2"/>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7">
    <w:nsid w:val="2E897F7A"/>
    <w:multiLevelType w:val="hybridMultilevel"/>
    <w:tmpl w:val="5B60C638"/>
    <w:lvl w:ilvl="0" w:tplc="EC28721E">
      <w:start w:val="1"/>
      <w:numFmt w:val="bullet"/>
      <w:lvlText w:val=""/>
      <w:lvlJc w:val="left"/>
      <w:pPr>
        <w:ind w:left="1571" w:hanging="360"/>
      </w:pPr>
      <w:rPr>
        <w:rFonts w:ascii="Symbol" w:hAnsi="Symbol" w:hint="default"/>
      </w:rPr>
    </w:lvl>
    <w:lvl w:ilvl="1" w:tplc="77822D92" w:tentative="1">
      <w:start w:val="1"/>
      <w:numFmt w:val="bullet"/>
      <w:lvlText w:val="o"/>
      <w:lvlJc w:val="left"/>
      <w:pPr>
        <w:ind w:left="2291" w:hanging="360"/>
      </w:pPr>
      <w:rPr>
        <w:rFonts w:ascii="Courier New" w:hAnsi="Courier New" w:cs="Courier New" w:hint="default"/>
      </w:rPr>
    </w:lvl>
    <w:lvl w:ilvl="2" w:tplc="8A8C94B2" w:tentative="1">
      <w:start w:val="1"/>
      <w:numFmt w:val="bullet"/>
      <w:lvlText w:val=""/>
      <w:lvlJc w:val="left"/>
      <w:pPr>
        <w:ind w:left="3011" w:hanging="360"/>
      </w:pPr>
      <w:rPr>
        <w:rFonts w:ascii="Wingdings" w:hAnsi="Wingdings" w:hint="default"/>
      </w:rPr>
    </w:lvl>
    <w:lvl w:ilvl="3" w:tplc="F500B9C4" w:tentative="1">
      <w:start w:val="1"/>
      <w:numFmt w:val="bullet"/>
      <w:lvlText w:val=""/>
      <w:lvlJc w:val="left"/>
      <w:pPr>
        <w:ind w:left="3731" w:hanging="360"/>
      </w:pPr>
      <w:rPr>
        <w:rFonts w:ascii="Symbol" w:hAnsi="Symbol" w:hint="default"/>
      </w:rPr>
    </w:lvl>
    <w:lvl w:ilvl="4" w:tplc="1B586674" w:tentative="1">
      <w:start w:val="1"/>
      <w:numFmt w:val="bullet"/>
      <w:lvlText w:val="o"/>
      <w:lvlJc w:val="left"/>
      <w:pPr>
        <w:ind w:left="4451" w:hanging="360"/>
      </w:pPr>
      <w:rPr>
        <w:rFonts w:ascii="Courier New" w:hAnsi="Courier New" w:cs="Courier New" w:hint="default"/>
      </w:rPr>
    </w:lvl>
    <w:lvl w:ilvl="5" w:tplc="DFF8A9FC" w:tentative="1">
      <w:start w:val="1"/>
      <w:numFmt w:val="bullet"/>
      <w:lvlText w:val=""/>
      <w:lvlJc w:val="left"/>
      <w:pPr>
        <w:ind w:left="5171" w:hanging="360"/>
      </w:pPr>
      <w:rPr>
        <w:rFonts w:ascii="Wingdings" w:hAnsi="Wingdings" w:hint="default"/>
      </w:rPr>
    </w:lvl>
    <w:lvl w:ilvl="6" w:tplc="C95A1EE6" w:tentative="1">
      <w:start w:val="1"/>
      <w:numFmt w:val="bullet"/>
      <w:lvlText w:val=""/>
      <w:lvlJc w:val="left"/>
      <w:pPr>
        <w:ind w:left="5891" w:hanging="360"/>
      </w:pPr>
      <w:rPr>
        <w:rFonts w:ascii="Symbol" w:hAnsi="Symbol" w:hint="default"/>
      </w:rPr>
    </w:lvl>
    <w:lvl w:ilvl="7" w:tplc="9F1EEC96" w:tentative="1">
      <w:start w:val="1"/>
      <w:numFmt w:val="bullet"/>
      <w:lvlText w:val="o"/>
      <w:lvlJc w:val="left"/>
      <w:pPr>
        <w:ind w:left="6611" w:hanging="360"/>
      </w:pPr>
      <w:rPr>
        <w:rFonts w:ascii="Courier New" w:hAnsi="Courier New" w:cs="Courier New" w:hint="default"/>
      </w:rPr>
    </w:lvl>
    <w:lvl w:ilvl="8" w:tplc="C908D7E4" w:tentative="1">
      <w:start w:val="1"/>
      <w:numFmt w:val="bullet"/>
      <w:lvlText w:val=""/>
      <w:lvlJc w:val="left"/>
      <w:pPr>
        <w:ind w:left="7331" w:hanging="360"/>
      </w:pPr>
      <w:rPr>
        <w:rFonts w:ascii="Wingdings" w:hAnsi="Wingdings" w:hint="default"/>
      </w:rPr>
    </w:lvl>
  </w:abstractNum>
  <w:abstractNum w:abstractNumId="18">
    <w:nsid w:val="37AC6D9F"/>
    <w:multiLevelType w:val="hybridMultilevel"/>
    <w:tmpl w:val="C1988E9C"/>
    <w:lvl w:ilvl="0" w:tplc="02CEF1DA">
      <w:start w:val="6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38460DE7"/>
    <w:multiLevelType w:val="hybridMultilevel"/>
    <w:tmpl w:val="CB70FB28"/>
    <w:lvl w:ilvl="0" w:tplc="6B923410">
      <w:start w:val="6"/>
      <w:numFmt w:val="decimal"/>
      <w:lvlText w:val="%1."/>
      <w:lvlJc w:val="left"/>
      <w:pPr>
        <w:tabs>
          <w:tab w:val="num" w:pos="750"/>
        </w:tabs>
        <w:ind w:left="750" w:hanging="390"/>
      </w:pPr>
      <w:rPr>
        <w:rFonts w:hint="default"/>
        <w:color w:val="00008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A39655D"/>
    <w:multiLevelType w:val="hybridMultilevel"/>
    <w:tmpl w:val="2348FB0A"/>
    <w:lvl w:ilvl="0" w:tplc="35F8C0B2">
      <w:start w:val="4"/>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21">
    <w:nsid w:val="3DBE5485"/>
    <w:multiLevelType w:val="hybridMultilevel"/>
    <w:tmpl w:val="0D82A9C0"/>
    <w:lvl w:ilvl="0" w:tplc="19203934">
      <w:start w:val="4"/>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22">
    <w:nsid w:val="3E00397E"/>
    <w:multiLevelType w:val="multilevel"/>
    <w:tmpl w:val="B9A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37EE"/>
    <w:multiLevelType w:val="hybridMultilevel"/>
    <w:tmpl w:val="DAA8138E"/>
    <w:lvl w:ilvl="0" w:tplc="CCEE5CEA">
      <w:start w:val="5"/>
      <w:numFmt w:val="decimal"/>
      <w:lvlText w:val="%1."/>
      <w:lvlJc w:val="left"/>
      <w:pPr>
        <w:tabs>
          <w:tab w:val="num" w:pos="2232"/>
        </w:tabs>
        <w:ind w:left="2232" w:hanging="360"/>
      </w:pPr>
      <w:rPr>
        <w:rFonts w:hint="default"/>
      </w:rPr>
    </w:lvl>
    <w:lvl w:ilvl="1" w:tplc="04270019" w:tentative="1">
      <w:start w:val="1"/>
      <w:numFmt w:val="lowerLetter"/>
      <w:lvlText w:val="%2."/>
      <w:lvlJc w:val="left"/>
      <w:pPr>
        <w:tabs>
          <w:tab w:val="num" w:pos="2952"/>
        </w:tabs>
        <w:ind w:left="2952" w:hanging="360"/>
      </w:pPr>
    </w:lvl>
    <w:lvl w:ilvl="2" w:tplc="0427001B" w:tentative="1">
      <w:start w:val="1"/>
      <w:numFmt w:val="lowerRoman"/>
      <w:lvlText w:val="%3."/>
      <w:lvlJc w:val="right"/>
      <w:pPr>
        <w:tabs>
          <w:tab w:val="num" w:pos="3672"/>
        </w:tabs>
        <w:ind w:left="3672" w:hanging="180"/>
      </w:pPr>
    </w:lvl>
    <w:lvl w:ilvl="3" w:tplc="0427000F" w:tentative="1">
      <w:start w:val="1"/>
      <w:numFmt w:val="decimal"/>
      <w:lvlText w:val="%4."/>
      <w:lvlJc w:val="left"/>
      <w:pPr>
        <w:tabs>
          <w:tab w:val="num" w:pos="4392"/>
        </w:tabs>
        <w:ind w:left="4392" w:hanging="360"/>
      </w:pPr>
    </w:lvl>
    <w:lvl w:ilvl="4" w:tplc="04270019" w:tentative="1">
      <w:start w:val="1"/>
      <w:numFmt w:val="lowerLetter"/>
      <w:lvlText w:val="%5."/>
      <w:lvlJc w:val="left"/>
      <w:pPr>
        <w:tabs>
          <w:tab w:val="num" w:pos="5112"/>
        </w:tabs>
        <w:ind w:left="5112" w:hanging="360"/>
      </w:pPr>
    </w:lvl>
    <w:lvl w:ilvl="5" w:tplc="0427001B" w:tentative="1">
      <w:start w:val="1"/>
      <w:numFmt w:val="lowerRoman"/>
      <w:lvlText w:val="%6."/>
      <w:lvlJc w:val="right"/>
      <w:pPr>
        <w:tabs>
          <w:tab w:val="num" w:pos="5832"/>
        </w:tabs>
        <w:ind w:left="5832" w:hanging="180"/>
      </w:pPr>
    </w:lvl>
    <w:lvl w:ilvl="6" w:tplc="0427000F" w:tentative="1">
      <w:start w:val="1"/>
      <w:numFmt w:val="decimal"/>
      <w:lvlText w:val="%7."/>
      <w:lvlJc w:val="left"/>
      <w:pPr>
        <w:tabs>
          <w:tab w:val="num" w:pos="6552"/>
        </w:tabs>
        <w:ind w:left="6552" w:hanging="360"/>
      </w:pPr>
    </w:lvl>
    <w:lvl w:ilvl="7" w:tplc="04270019" w:tentative="1">
      <w:start w:val="1"/>
      <w:numFmt w:val="lowerLetter"/>
      <w:lvlText w:val="%8."/>
      <w:lvlJc w:val="left"/>
      <w:pPr>
        <w:tabs>
          <w:tab w:val="num" w:pos="7272"/>
        </w:tabs>
        <w:ind w:left="7272" w:hanging="360"/>
      </w:pPr>
    </w:lvl>
    <w:lvl w:ilvl="8" w:tplc="0427001B" w:tentative="1">
      <w:start w:val="1"/>
      <w:numFmt w:val="lowerRoman"/>
      <w:lvlText w:val="%9."/>
      <w:lvlJc w:val="right"/>
      <w:pPr>
        <w:tabs>
          <w:tab w:val="num" w:pos="7992"/>
        </w:tabs>
        <w:ind w:left="7992" w:hanging="180"/>
      </w:pPr>
    </w:lvl>
  </w:abstractNum>
  <w:abstractNum w:abstractNumId="24">
    <w:nsid w:val="41C43598"/>
    <w:multiLevelType w:val="hybridMultilevel"/>
    <w:tmpl w:val="8F9CF41A"/>
    <w:lvl w:ilvl="0" w:tplc="22AEDF8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5">
    <w:nsid w:val="41D7129A"/>
    <w:multiLevelType w:val="hybridMultilevel"/>
    <w:tmpl w:val="C66E01A2"/>
    <w:lvl w:ilvl="0" w:tplc="A546FBFE">
      <w:start w:val="68"/>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26">
    <w:nsid w:val="434F6286"/>
    <w:multiLevelType w:val="multilevel"/>
    <w:tmpl w:val="FDEC114C"/>
    <w:lvl w:ilvl="0">
      <w:start w:val="1"/>
      <w:numFmt w:val="decimal"/>
      <w:lvlText w:val="%1."/>
      <w:lvlJc w:val="left"/>
      <w:pPr>
        <w:tabs>
          <w:tab w:val="num" w:pos="540"/>
        </w:tabs>
        <w:ind w:left="540" w:hanging="360"/>
      </w:pPr>
    </w:lvl>
    <w:lvl w:ilvl="1">
      <w:start w:val="1"/>
      <w:numFmt w:val="upperRoman"/>
      <w:lvlText w:val="%2."/>
      <w:lvlJc w:val="left"/>
      <w:pPr>
        <w:tabs>
          <w:tab w:val="num" w:pos="1980"/>
        </w:tabs>
        <w:ind w:left="1980" w:hanging="72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7">
    <w:nsid w:val="4B246AAA"/>
    <w:multiLevelType w:val="multilevel"/>
    <w:tmpl w:val="03E8195A"/>
    <w:lvl w:ilvl="0">
      <w:start w:val="1"/>
      <w:numFmt w:val="decimal"/>
      <w:lvlText w:val="%1."/>
      <w:lvlJc w:val="left"/>
      <w:pPr>
        <w:tabs>
          <w:tab w:val="num" w:pos="1620"/>
        </w:tabs>
        <w:ind w:left="1620" w:hanging="360"/>
      </w:pPr>
      <w:rPr>
        <w:sz w:val="24"/>
        <w:szCs w:val="24"/>
      </w:rPr>
    </w:lvl>
    <w:lvl w:ilvl="1">
      <w:start w:val="1"/>
      <w:numFmt w:val="decimal"/>
      <w:lvlText w:val="%1.%2."/>
      <w:lvlJc w:val="left"/>
      <w:pPr>
        <w:tabs>
          <w:tab w:val="num" w:pos="1512"/>
        </w:tabs>
        <w:ind w:left="1512" w:hanging="432"/>
      </w:pPr>
      <w:rPr>
        <w:i w:val="0"/>
        <w:sz w:val="24"/>
        <w:szCs w:val="24"/>
      </w:rPr>
    </w:lvl>
    <w:lvl w:ilvl="2">
      <w:start w:val="1"/>
      <w:numFmt w:val="decimal"/>
      <w:lvlText w:val="%1.%2.%3."/>
      <w:lvlJc w:val="left"/>
      <w:pPr>
        <w:tabs>
          <w:tab w:val="num" w:pos="1764"/>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C40776A"/>
    <w:multiLevelType w:val="hybridMultilevel"/>
    <w:tmpl w:val="0FF69B26"/>
    <w:lvl w:ilvl="0" w:tplc="8E0CD44C">
      <w:start w:val="4"/>
      <w:numFmt w:val="decimal"/>
      <w:lvlText w:val="%1."/>
      <w:lvlJc w:val="left"/>
      <w:pPr>
        <w:tabs>
          <w:tab w:val="num" w:pos="2232"/>
        </w:tabs>
        <w:ind w:left="2232" w:hanging="360"/>
      </w:pPr>
      <w:rPr>
        <w:rFonts w:hint="default"/>
        <w:i w:val="0"/>
      </w:rPr>
    </w:lvl>
    <w:lvl w:ilvl="1" w:tplc="04270019" w:tentative="1">
      <w:start w:val="1"/>
      <w:numFmt w:val="lowerLetter"/>
      <w:lvlText w:val="%2."/>
      <w:lvlJc w:val="left"/>
      <w:pPr>
        <w:tabs>
          <w:tab w:val="num" w:pos="2952"/>
        </w:tabs>
        <w:ind w:left="2952" w:hanging="360"/>
      </w:pPr>
    </w:lvl>
    <w:lvl w:ilvl="2" w:tplc="0427001B" w:tentative="1">
      <w:start w:val="1"/>
      <w:numFmt w:val="lowerRoman"/>
      <w:lvlText w:val="%3."/>
      <w:lvlJc w:val="right"/>
      <w:pPr>
        <w:tabs>
          <w:tab w:val="num" w:pos="3672"/>
        </w:tabs>
        <w:ind w:left="3672" w:hanging="180"/>
      </w:pPr>
    </w:lvl>
    <w:lvl w:ilvl="3" w:tplc="0427000F" w:tentative="1">
      <w:start w:val="1"/>
      <w:numFmt w:val="decimal"/>
      <w:lvlText w:val="%4."/>
      <w:lvlJc w:val="left"/>
      <w:pPr>
        <w:tabs>
          <w:tab w:val="num" w:pos="4392"/>
        </w:tabs>
        <w:ind w:left="4392" w:hanging="360"/>
      </w:pPr>
    </w:lvl>
    <w:lvl w:ilvl="4" w:tplc="04270019" w:tentative="1">
      <w:start w:val="1"/>
      <w:numFmt w:val="lowerLetter"/>
      <w:lvlText w:val="%5."/>
      <w:lvlJc w:val="left"/>
      <w:pPr>
        <w:tabs>
          <w:tab w:val="num" w:pos="5112"/>
        </w:tabs>
        <w:ind w:left="5112" w:hanging="360"/>
      </w:pPr>
    </w:lvl>
    <w:lvl w:ilvl="5" w:tplc="0427001B" w:tentative="1">
      <w:start w:val="1"/>
      <w:numFmt w:val="lowerRoman"/>
      <w:lvlText w:val="%6."/>
      <w:lvlJc w:val="right"/>
      <w:pPr>
        <w:tabs>
          <w:tab w:val="num" w:pos="5832"/>
        </w:tabs>
        <w:ind w:left="5832" w:hanging="180"/>
      </w:pPr>
    </w:lvl>
    <w:lvl w:ilvl="6" w:tplc="0427000F" w:tentative="1">
      <w:start w:val="1"/>
      <w:numFmt w:val="decimal"/>
      <w:lvlText w:val="%7."/>
      <w:lvlJc w:val="left"/>
      <w:pPr>
        <w:tabs>
          <w:tab w:val="num" w:pos="6552"/>
        </w:tabs>
        <w:ind w:left="6552" w:hanging="360"/>
      </w:pPr>
    </w:lvl>
    <w:lvl w:ilvl="7" w:tplc="04270019" w:tentative="1">
      <w:start w:val="1"/>
      <w:numFmt w:val="lowerLetter"/>
      <w:lvlText w:val="%8."/>
      <w:lvlJc w:val="left"/>
      <w:pPr>
        <w:tabs>
          <w:tab w:val="num" w:pos="7272"/>
        </w:tabs>
        <w:ind w:left="7272" w:hanging="360"/>
      </w:pPr>
    </w:lvl>
    <w:lvl w:ilvl="8" w:tplc="0427001B" w:tentative="1">
      <w:start w:val="1"/>
      <w:numFmt w:val="lowerRoman"/>
      <w:lvlText w:val="%9."/>
      <w:lvlJc w:val="right"/>
      <w:pPr>
        <w:tabs>
          <w:tab w:val="num" w:pos="7992"/>
        </w:tabs>
        <w:ind w:left="7992" w:hanging="180"/>
      </w:pPr>
    </w:lvl>
  </w:abstractNum>
  <w:abstractNum w:abstractNumId="29">
    <w:nsid w:val="4D957FD3"/>
    <w:multiLevelType w:val="hybridMultilevel"/>
    <w:tmpl w:val="BB6C949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4D9B02D0"/>
    <w:multiLevelType w:val="hybridMultilevel"/>
    <w:tmpl w:val="0DEED950"/>
    <w:lvl w:ilvl="0" w:tplc="04270001">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1">
    <w:nsid w:val="4F7E5E46"/>
    <w:multiLevelType w:val="hybridMultilevel"/>
    <w:tmpl w:val="ABC8947A"/>
    <w:lvl w:ilvl="0" w:tplc="0427000F">
      <w:start w:val="3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3F35028"/>
    <w:multiLevelType w:val="hybridMultilevel"/>
    <w:tmpl w:val="9A2C07EC"/>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3">
    <w:nsid w:val="54837DED"/>
    <w:multiLevelType w:val="hybridMultilevel"/>
    <w:tmpl w:val="196A5FB4"/>
    <w:lvl w:ilvl="0" w:tplc="39FCCDF8">
      <w:start w:val="9"/>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4">
    <w:nsid w:val="58B6154A"/>
    <w:multiLevelType w:val="hybridMultilevel"/>
    <w:tmpl w:val="FDDC7DC8"/>
    <w:lvl w:ilvl="0" w:tplc="04270013">
      <w:start w:val="1"/>
      <w:numFmt w:val="upperRoman"/>
      <w:lvlText w:val="%1."/>
      <w:lvlJc w:val="right"/>
      <w:pPr>
        <w:tabs>
          <w:tab w:val="num" w:pos="1980"/>
        </w:tabs>
        <w:ind w:left="1980" w:hanging="180"/>
      </w:p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35">
    <w:nsid w:val="5A2347BF"/>
    <w:multiLevelType w:val="hybridMultilevel"/>
    <w:tmpl w:val="5322CA38"/>
    <w:lvl w:ilvl="0" w:tplc="3CC603B0">
      <w:start w:val="1"/>
      <w:numFmt w:val="decimal"/>
      <w:lvlText w:val="%1."/>
      <w:lvlJc w:val="left"/>
      <w:pPr>
        <w:tabs>
          <w:tab w:val="num" w:pos="720"/>
        </w:tabs>
        <w:ind w:left="720" w:hanging="360"/>
      </w:pPr>
      <w:rPr>
        <w:rFonts w:hint="default"/>
      </w:rPr>
    </w:lvl>
    <w:lvl w:ilvl="1" w:tplc="D0BEC524">
      <w:numFmt w:val="none"/>
      <w:lvlText w:val=""/>
      <w:lvlJc w:val="left"/>
      <w:pPr>
        <w:tabs>
          <w:tab w:val="num" w:pos="360"/>
        </w:tabs>
      </w:pPr>
    </w:lvl>
    <w:lvl w:ilvl="2" w:tplc="8646D0F0">
      <w:numFmt w:val="none"/>
      <w:lvlText w:val=""/>
      <w:lvlJc w:val="left"/>
      <w:pPr>
        <w:tabs>
          <w:tab w:val="num" w:pos="360"/>
        </w:tabs>
      </w:pPr>
    </w:lvl>
    <w:lvl w:ilvl="3" w:tplc="3E128D24">
      <w:numFmt w:val="none"/>
      <w:lvlText w:val=""/>
      <w:lvlJc w:val="left"/>
      <w:pPr>
        <w:tabs>
          <w:tab w:val="num" w:pos="360"/>
        </w:tabs>
      </w:pPr>
    </w:lvl>
    <w:lvl w:ilvl="4" w:tplc="2A1838AA">
      <w:numFmt w:val="none"/>
      <w:lvlText w:val=""/>
      <w:lvlJc w:val="left"/>
      <w:pPr>
        <w:tabs>
          <w:tab w:val="num" w:pos="360"/>
        </w:tabs>
      </w:pPr>
    </w:lvl>
    <w:lvl w:ilvl="5" w:tplc="639CCECE">
      <w:numFmt w:val="none"/>
      <w:lvlText w:val=""/>
      <w:lvlJc w:val="left"/>
      <w:pPr>
        <w:tabs>
          <w:tab w:val="num" w:pos="360"/>
        </w:tabs>
      </w:pPr>
    </w:lvl>
    <w:lvl w:ilvl="6" w:tplc="3C52A9A2">
      <w:numFmt w:val="none"/>
      <w:lvlText w:val=""/>
      <w:lvlJc w:val="left"/>
      <w:pPr>
        <w:tabs>
          <w:tab w:val="num" w:pos="360"/>
        </w:tabs>
      </w:pPr>
    </w:lvl>
    <w:lvl w:ilvl="7" w:tplc="59B03DA0">
      <w:numFmt w:val="none"/>
      <w:lvlText w:val=""/>
      <w:lvlJc w:val="left"/>
      <w:pPr>
        <w:tabs>
          <w:tab w:val="num" w:pos="360"/>
        </w:tabs>
      </w:pPr>
    </w:lvl>
    <w:lvl w:ilvl="8" w:tplc="8B26BCB2">
      <w:numFmt w:val="none"/>
      <w:lvlText w:val=""/>
      <w:lvlJc w:val="left"/>
      <w:pPr>
        <w:tabs>
          <w:tab w:val="num" w:pos="360"/>
        </w:tabs>
      </w:pPr>
    </w:lvl>
  </w:abstractNum>
  <w:abstractNum w:abstractNumId="36">
    <w:nsid w:val="5A4B3B7D"/>
    <w:multiLevelType w:val="multilevel"/>
    <w:tmpl w:val="BE6A9AE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EE5513B"/>
    <w:multiLevelType w:val="hybridMultilevel"/>
    <w:tmpl w:val="FC1417C8"/>
    <w:lvl w:ilvl="0" w:tplc="186A20F0">
      <w:start w:val="4"/>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8">
    <w:nsid w:val="63201A22"/>
    <w:multiLevelType w:val="hybridMultilevel"/>
    <w:tmpl w:val="C8FAAE7E"/>
    <w:lvl w:ilvl="0" w:tplc="AC2226FC">
      <w:start w:val="1"/>
      <w:numFmt w:val="decimal"/>
      <w:lvlText w:val="%1."/>
      <w:lvlJc w:val="left"/>
      <w:pPr>
        <w:tabs>
          <w:tab w:val="num" w:pos="720"/>
        </w:tabs>
        <w:ind w:left="720" w:hanging="360"/>
      </w:pPr>
    </w:lvl>
    <w:lvl w:ilvl="1" w:tplc="DC9272A8">
      <w:numFmt w:val="none"/>
      <w:lvlText w:val=""/>
      <w:lvlJc w:val="left"/>
      <w:pPr>
        <w:tabs>
          <w:tab w:val="num" w:pos="360"/>
        </w:tabs>
      </w:pPr>
    </w:lvl>
    <w:lvl w:ilvl="2" w:tplc="F48A047A">
      <w:numFmt w:val="none"/>
      <w:lvlText w:val=""/>
      <w:lvlJc w:val="left"/>
      <w:pPr>
        <w:tabs>
          <w:tab w:val="num" w:pos="360"/>
        </w:tabs>
      </w:pPr>
    </w:lvl>
    <w:lvl w:ilvl="3" w:tplc="FDBCD018">
      <w:numFmt w:val="none"/>
      <w:lvlText w:val=""/>
      <w:lvlJc w:val="left"/>
      <w:pPr>
        <w:tabs>
          <w:tab w:val="num" w:pos="360"/>
        </w:tabs>
      </w:pPr>
    </w:lvl>
    <w:lvl w:ilvl="4" w:tplc="C930B1F2">
      <w:numFmt w:val="none"/>
      <w:lvlText w:val=""/>
      <w:lvlJc w:val="left"/>
      <w:pPr>
        <w:tabs>
          <w:tab w:val="num" w:pos="360"/>
        </w:tabs>
      </w:pPr>
    </w:lvl>
    <w:lvl w:ilvl="5" w:tplc="0A2A3562">
      <w:numFmt w:val="none"/>
      <w:lvlText w:val=""/>
      <w:lvlJc w:val="left"/>
      <w:pPr>
        <w:tabs>
          <w:tab w:val="num" w:pos="360"/>
        </w:tabs>
      </w:pPr>
    </w:lvl>
    <w:lvl w:ilvl="6" w:tplc="3C004630">
      <w:numFmt w:val="none"/>
      <w:lvlText w:val=""/>
      <w:lvlJc w:val="left"/>
      <w:pPr>
        <w:tabs>
          <w:tab w:val="num" w:pos="360"/>
        </w:tabs>
      </w:pPr>
    </w:lvl>
    <w:lvl w:ilvl="7" w:tplc="1074974A">
      <w:numFmt w:val="none"/>
      <w:lvlText w:val=""/>
      <w:lvlJc w:val="left"/>
      <w:pPr>
        <w:tabs>
          <w:tab w:val="num" w:pos="360"/>
        </w:tabs>
      </w:pPr>
    </w:lvl>
    <w:lvl w:ilvl="8" w:tplc="8D884452">
      <w:numFmt w:val="none"/>
      <w:lvlText w:val=""/>
      <w:lvlJc w:val="left"/>
      <w:pPr>
        <w:tabs>
          <w:tab w:val="num" w:pos="360"/>
        </w:tabs>
      </w:pPr>
    </w:lvl>
  </w:abstractNum>
  <w:abstractNum w:abstractNumId="39">
    <w:nsid w:val="64AD7E04"/>
    <w:multiLevelType w:val="hybridMultilevel"/>
    <w:tmpl w:val="54D6F68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0">
    <w:nsid w:val="671F611B"/>
    <w:multiLevelType w:val="hybridMultilevel"/>
    <w:tmpl w:val="5678D398"/>
    <w:lvl w:ilvl="0" w:tplc="B8FAE91C">
      <w:start w:val="4"/>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41">
    <w:nsid w:val="6AB32F3D"/>
    <w:multiLevelType w:val="hybridMultilevel"/>
    <w:tmpl w:val="6E948170"/>
    <w:lvl w:ilvl="0" w:tplc="0427000F">
      <w:start w:val="1"/>
      <w:numFmt w:val="decimal"/>
      <w:lvlText w:val="%1."/>
      <w:lvlJc w:val="left"/>
      <w:pPr>
        <w:tabs>
          <w:tab w:val="num" w:pos="360"/>
        </w:tabs>
        <w:ind w:left="360" w:hanging="360"/>
      </w:pPr>
    </w:lvl>
    <w:lvl w:ilvl="1" w:tplc="0330BB10">
      <w:start w:val="1"/>
      <w:numFmt w:val="upperRoman"/>
      <w:lvlText w:val="%2."/>
      <w:lvlJc w:val="left"/>
      <w:pPr>
        <w:tabs>
          <w:tab w:val="num" w:pos="1080"/>
        </w:tabs>
        <w:ind w:left="1080" w:hanging="720"/>
      </w:pPr>
      <w:rPr>
        <w:rFonts w:hint="default"/>
      </w:rPr>
    </w:lvl>
    <w:lvl w:ilvl="2" w:tplc="0427000F">
      <w:start w:val="1"/>
      <w:numFmt w:val="decimal"/>
      <w:lvlText w:val="%3."/>
      <w:lvlJc w:val="left"/>
      <w:pPr>
        <w:tabs>
          <w:tab w:val="num" w:pos="1620"/>
        </w:tabs>
        <w:ind w:left="1620" w:hanging="360"/>
      </w:pPr>
    </w:lvl>
    <w:lvl w:ilvl="3" w:tplc="0427000F">
      <w:start w:val="1"/>
      <w:numFmt w:val="decimal"/>
      <w:lvlText w:val="%4."/>
      <w:lvlJc w:val="left"/>
      <w:pPr>
        <w:tabs>
          <w:tab w:val="num" w:pos="2160"/>
        </w:tabs>
        <w:ind w:left="2160" w:hanging="360"/>
      </w:pPr>
    </w:lvl>
    <w:lvl w:ilvl="4" w:tplc="04270019" w:tentative="1">
      <w:start w:val="1"/>
      <w:numFmt w:val="lowerLetter"/>
      <w:lvlText w:val="%5."/>
      <w:lvlJc w:val="left"/>
      <w:pPr>
        <w:tabs>
          <w:tab w:val="num" w:pos="2880"/>
        </w:tabs>
        <w:ind w:left="2880" w:hanging="360"/>
      </w:pPr>
    </w:lvl>
    <w:lvl w:ilvl="5" w:tplc="0427001B" w:tentative="1">
      <w:start w:val="1"/>
      <w:numFmt w:val="lowerRoman"/>
      <w:lvlText w:val="%6."/>
      <w:lvlJc w:val="right"/>
      <w:pPr>
        <w:tabs>
          <w:tab w:val="num" w:pos="3600"/>
        </w:tabs>
        <w:ind w:left="3600" w:hanging="180"/>
      </w:pPr>
    </w:lvl>
    <w:lvl w:ilvl="6" w:tplc="0427000F" w:tentative="1">
      <w:start w:val="1"/>
      <w:numFmt w:val="decimal"/>
      <w:lvlText w:val="%7."/>
      <w:lvlJc w:val="left"/>
      <w:pPr>
        <w:tabs>
          <w:tab w:val="num" w:pos="4320"/>
        </w:tabs>
        <w:ind w:left="4320" w:hanging="360"/>
      </w:pPr>
    </w:lvl>
    <w:lvl w:ilvl="7" w:tplc="04270019" w:tentative="1">
      <w:start w:val="1"/>
      <w:numFmt w:val="lowerLetter"/>
      <w:lvlText w:val="%8."/>
      <w:lvlJc w:val="left"/>
      <w:pPr>
        <w:tabs>
          <w:tab w:val="num" w:pos="5040"/>
        </w:tabs>
        <w:ind w:left="5040" w:hanging="360"/>
      </w:pPr>
    </w:lvl>
    <w:lvl w:ilvl="8" w:tplc="0427001B" w:tentative="1">
      <w:start w:val="1"/>
      <w:numFmt w:val="lowerRoman"/>
      <w:lvlText w:val="%9."/>
      <w:lvlJc w:val="right"/>
      <w:pPr>
        <w:tabs>
          <w:tab w:val="num" w:pos="5760"/>
        </w:tabs>
        <w:ind w:left="5760" w:hanging="180"/>
      </w:pPr>
    </w:lvl>
  </w:abstractNum>
  <w:abstractNum w:abstractNumId="42">
    <w:nsid w:val="6C8B68C8"/>
    <w:multiLevelType w:val="hybridMultilevel"/>
    <w:tmpl w:val="02942FA4"/>
    <w:lvl w:ilvl="0" w:tplc="0427000D">
      <w:start w:val="1"/>
      <w:numFmt w:val="bullet"/>
      <w:lvlText w:val=""/>
      <w:lvlJc w:val="left"/>
      <w:pPr>
        <w:ind w:left="765" w:hanging="360"/>
      </w:pPr>
      <w:rPr>
        <w:rFonts w:ascii="Wingdings" w:hAnsi="Wingdings"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43">
    <w:nsid w:val="6E515929"/>
    <w:multiLevelType w:val="hybridMultilevel"/>
    <w:tmpl w:val="83863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nsid w:val="6F6A75AB"/>
    <w:multiLevelType w:val="multilevel"/>
    <w:tmpl w:val="0B2038C2"/>
    <w:lvl w:ilvl="0">
      <w:start w:val="2"/>
      <w:numFmt w:val="decimal"/>
      <w:lvlText w:val="%1."/>
      <w:lvlJc w:val="left"/>
      <w:pPr>
        <w:tabs>
          <w:tab w:val="num" w:pos="360"/>
        </w:tabs>
        <w:ind w:left="360" w:hanging="360"/>
      </w:pPr>
      <w:rPr>
        <w:rFonts w:hint="default"/>
        <w:i w:val="0"/>
      </w:rPr>
    </w:lvl>
    <w:lvl w:ilvl="1">
      <w:start w:val="4"/>
      <w:numFmt w:val="decimal"/>
      <w:lvlText w:val="%1.%2."/>
      <w:lvlJc w:val="left"/>
      <w:pPr>
        <w:tabs>
          <w:tab w:val="num" w:pos="2232"/>
        </w:tabs>
        <w:ind w:left="2232" w:hanging="360"/>
      </w:pPr>
      <w:rPr>
        <w:rFonts w:hint="default"/>
        <w:i w:val="0"/>
      </w:rPr>
    </w:lvl>
    <w:lvl w:ilvl="2">
      <w:start w:val="1"/>
      <w:numFmt w:val="decimal"/>
      <w:lvlText w:val="%1.%2.%3."/>
      <w:lvlJc w:val="left"/>
      <w:pPr>
        <w:tabs>
          <w:tab w:val="num" w:pos="4464"/>
        </w:tabs>
        <w:ind w:left="4464" w:hanging="720"/>
      </w:pPr>
      <w:rPr>
        <w:rFonts w:hint="default"/>
        <w:i w:val="0"/>
      </w:rPr>
    </w:lvl>
    <w:lvl w:ilvl="3">
      <w:start w:val="1"/>
      <w:numFmt w:val="decimal"/>
      <w:lvlText w:val="%1.%2.%3.%4."/>
      <w:lvlJc w:val="left"/>
      <w:pPr>
        <w:tabs>
          <w:tab w:val="num" w:pos="6336"/>
        </w:tabs>
        <w:ind w:left="6336" w:hanging="720"/>
      </w:pPr>
      <w:rPr>
        <w:rFonts w:hint="default"/>
        <w:i w:val="0"/>
      </w:rPr>
    </w:lvl>
    <w:lvl w:ilvl="4">
      <w:start w:val="1"/>
      <w:numFmt w:val="decimal"/>
      <w:lvlText w:val="%1.%2.%3.%4.%5."/>
      <w:lvlJc w:val="left"/>
      <w:pPr>
        <w:tabs>
          <w:tab w:val="num" w:pos="8568"/>
        </w:tabs>
        <w:ind w:left="8568" w:hanging="1080"/>
      </w:pPr>
      <w:rPr>
        <w:rFonts w:hint="default"/>
        <w:i w:val="0"/>
      </w:rPr>
    </w:lvl>
    <w:lvl w:ilvl="5">
      <w:start w:val="1"/>
      <w:numFmt w:val="decimal"/>
      <w:lvlText w:val="%1.%2.%3.%4.%5.%6."/>
      <w:lvlJc w:val="left"/>
      <w:pPr>
        <w:tabs>
          <w:tab w:val="num" w:pos="10440"/>
        </w:tabs>
        <w:ind w:left="10440" w:hanging="1080"/>
      </w:pPr>
      <w:rPr>
        <w:rFonts w:hint="default"/>
        <w:i w:val="0"/>
      </w:rPr>
    </w:lvl>
    <w:lvl w:ilvl="6">
      <w:start w:val="1"/>
      <w:numFmt w:val="decimal"/>
      <w:lvlText w:val="%1.%2.%3.%4.%5.%6.%7."/>
      <w:lvlJc w:val="left"/>
      <w:pPr>
        <w:tabs>
          <w:tab w:val="num" w:pos="12672"/>
        </w:tabs>
        <w:ind w:left="12672" w:hanging="1440"/>
      </w:pPr>
      <w:rPr>
        <w:rFonts w:hint="default"/>
        <w:i w:val="0"/>
      </w:rPr>
    </w:lvl>
    <w:lvl w:ilvl="7">
      <w:start w:val="1"/>
      <w:numFmt w:val="decimal"/>
      <w:lvlText w:val="%1.%2.%3.%4.%5.%6.%7.%8."/>
      <w:lvlJc w:val="left"/>
      <w:pPr>
        <w:tabs>
          <w:tab w:val="num" w:pos="14544"/>
        </w:tabs>
        <w:ind w:left="14544" w:hanging="1440"/>
      </w:pPr>
      <w:rPr>
        <w:rFonts w:hint="default"/>
        <w:i w:val="0"/>
      </w:rPr>
    </w:lvl>
    <w:lvl w:ilvl="8">
      <w:start w:val="1"/>
      <w:numFmt w:val="decimal"/>
      <w:lvlText w:val="%1.%2.%3.%4.%5.%6.%7.%8.%9."/>
      <w:lvlJc w:val="left"/>
      <w:pPr>
        <w:tabs>
          <w:tab w:val="num" w:pos="16776"/>
        </w:tabs>
        <w:ind w:left="16776" w:hanging="1800"/>
      </w:pPr>
      <w:rPr>
        <w:rFonts w:hint="default"/>
        <w:i w:val="0"/>
      </w:rPr>
    </w:lvl>
  </w:abstractNum>
  <w:abstractNum w:abstractNumId="45">
    <w:nsid w:val="770547E2"/>
    <w:multiLevelType w:val="hybridMultilevel"/>
    <w:tmpl w:val="67C46368"/>
    <w:lvl w:ilvl="0" w:tplc="B05E887C">
      <w:start w:val="1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6">
    <w:nsid w:val="7AF42840"/>
    <w:multiLevelType w:val="hybridMultilevel"/>
    <w:tmpl w:val="21505E34"/>
    <w:lvl w:ilvl="0" w:tplc="CA22FB0A">
      <w:start w:val="6"/>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3455"/>
        </w:tabs>
        <w:ind w:left="3455" w:hanging="360"/>
      </w:pPr>
    </w:lvl>
    <w:lvl w:ilvl="2" w:tplc="0427001B" w:tentative="1">
      <w:start w:val="1"/>
      <w:numFmt w:val="lowerRoman"/>
      <w:lvlText w:val="%3."/>
      <w:lvlJc w:val="right"/>
      <w:pPr>
        <w:tabs>
          <w:tab w:val="num" w:pos="4175"/>
        </w:tabs>
        <w:ind w:left="4175" w:hanging="180"/>
      </w:pPr>
    </w:lvl>
    <w:lvl w:ilvl="3" w:tplc="0427000F" w:tentative="1">
      <w:start w:val="1"/>
      <w:numFmt w:val="decimal"/>
      <w:lvlText w:val="%4."/>
      <w:lvlJc w:val="left"/>
      <w:pPr>
        <w:tabs>
          <w:tab w:val="num" w:pos="4895"/>
        </w:tabs>
        <w:ind w:left="4895" w:hanging="360"/>
      </w:pPr>
    </w:lvl>
    <w:lvl w:ilvl="4" w:tplc="04270019" w:tentative="1">
      <w:start w:val="1"/>
      <w:numFmt w:val="lowerLetter"/>
      <w:lvlText w:val="%5."/>
      <w:lvlJc w:val="left"/>
      <w:pPr>
        <w:tabs>
          <w:tab w:val="num" w:pos="5615"/>
        </w:tabs>
        <w:ind w:left="5615" w:hanging="360"/>
      </w:pPr>
    </w:lvl>
    <w:lvl w:ilvl="5" w:tplc="0427001B" w:tentative="1">
      <w:start w:val="1"/>
      <w:numFmt w:val="lowerRoman"/>
      <w:lvlText w:val="%6."/>
      <w:lvlJc w:val="right"/>
      <w:pPr>
        <w:tabs>
          <w:tab w:val="num" w:pos="6335"/>
        </w:tabs>
        <w:ind w:left="6335" w:hanging="180"/>
      </w:pPr>
    </w:lvl>
    <w:lvl w:ilvl="6" w:tplc="0427000F" w:tentative="1">
      <w:start w:val="1"/>
      <w:numFmt w:val="decimal"/>
      <w:lvlText w:val="%7."/>
      <w:lvlJc w:val="left"/>
      <w:pPr>
        <w:tabs>
          <w:tab w:val="num" w:pos="7055"/>
        </w:tabs>
        <w:ind w:left="7055" w:hanging="360"/>
      </w:pPr>
    </w:lvl>
    <w:lvl w:ilvl="7" w:tplc="04270019" w:tentative="1">
      <w:start w:val="1"/>
      <w:numFmt w:val="lowerLetter"/>
      <w:lvlText w:val="%8."/>
      <w:lvlJc w:val="left"/>
      <w:pPr>
        <w:tabs>
          <w:tab w:val="num" w:pos="7775"/>
        </w:tabs>
        <w:ind w:left="7775" w:hanging="360"/>
      </w:pPr>
    </w:lvl>
    <w:lvl w:ilvl="8" w:tplc="0427001B" w:tentative="1">
      <w:start w:val="1"/>
      <w:numFmt w:val="lowerRoman"/>
      <w:lvlText w:val="%9."/>
      <w:lvlJc w:val="right"/>
      <w:pPr>
        <w:tabs>
          <w:tab w:val="num" w:pos="8495"/>
        </w:tabs>
        <w:ind w:left="8495" w:hanging="180"/>
      </w:pPr>
    </w:lvl>
  </w:abstractNum>
  <w:abstractNum w:abstractNumId="47">
    <w:nsid w:val="7DD40502"/>
    <w:multiLevelType w:val="hybridMultilevel"/>
    <w:tmpl w:val="D8469F4C"/>
    <w:lvl w:ilvl="0" w:tplc="EB64DEFA">
      <w:start w:val="6"/>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48">
    <w:nsid w:val="7F262295"/>
    <w:multiLevelType w:val="hybridMultilevel"/>
    <w:tmpl w:val="1CC89336"/>
    <w:lvl w:ilvl="0" w:tplc="CA7ED670">
      <w:start w:val="87"/>
      <w:numFmt w:val="bullet"/>
      <w:lvlText w:val="-"/>
      <w:lvlJc w:val="left"/>
      <w:pPr>
        <w:tabs>
          <w:tab w:val="num" w:pos="1440"/>
        </w:tabs>
        <w:ind w:left="1440" w:hanging="360"/>
      </w:pPr>
      <w:rPr>
        <w:rFonts w:ascii="Times New Roman" w:eastAsia="Times New Roman" w:hAnsi="Times New Roman" w:cs="Times New Roman" w:hint="default"/>
      </w:rPr>
    </w:lvl>
    <w:lvl w:ilvl="1" w:tplc="04270003" w:tentative="1">
      <w:start w:val="1"/>
      <w:numFmt w:val="bullet"/>
      <w:lvlText w:val="o"/>
      <w:lvlJc w:val="left"/>
      <w:pPr>
        <w:tabs>
          <w:tab w:val="num" w:pos="2460"/>
        </w:tabs>
        <w:ind w:left="2460" w:hanging="360"/>
      </w:pPr>
      <w:rPr>
        <w:rFonts w:ascii="Courier New" w:hAnsi="Courier New" w:cs="Courier New" w:hint="default"/>
      </w:rPr>
    </w:lvl>
    <w:lvl w:ilvl="2" w:tplc="04270005" w:tentative="1">
      <w:start w:val="1"/>
      <w:numFmt w:val="bullet"/>
      <w:lvlText w:val=""/>
      <w:lvlJc w:val="left"/>
      <w:pPr>
        <w:tabs>
          <w:tab w:val="num" w:pos="3180"/>
        </w:tabs>
        <w:ind w:left="3180" w:hanging="360"/>
      </w:pPr>
      <w:rPr>
        <w:rFonts w:ascii="Wingdings" w:hAnsi="Wingdings" w:hint="default"/>
      </w:rPr>
    </w:lvl>
    <w:lvl w:ilvl="3" w:tplc="04270001" w:tentative="1">
      <w:start w:val="1"/>
      <w:numFmt w:val="bullet"/>
      <w:lvlText w:val=""/>
      <w:lvlJc w:val="left"/>
      <w:pPr>
        <w:tabs>
          <w:tab w:val="num" w:pos="3900"/>
        </w:tabs>
        <w:ind w:left="3900" w:hanging="360"/>
      </w:pPr>
      <w:rPr>
        <w:rFonts w:ascii="Symbol" w:hAnsi="Symbol" w:hint="default"/>
      </w:rPr>
    </w:lvl>
    <w:lvl w:ilvl="4" w:tplc="04270003" w:tentative="1">
      <w:start w:val="1"/>
      <w:numFmt w:val="bullet"/>
      <w:lvlText w:val="o"/>
      <w:lvlJc w:val="left"/>
      <w:pPr>
        <w:tabs>
          <w:tab w:val="num" w:pos="4620"/>
        </w:tabs>
        <w:ind w:left="4620" w:hanging="360"/>
      </w:pPr>
      <w:rPr>
        <w:rFonts w:ascii="Courier New" w:hAnsi="Courier New" w:cs="Courier New" w:hint="default"/>
      </w:rPr>
    </w:lvl>
    <w:lvl w:ilvl="5" w:tplc="04270005" w:tentative="1">
      <w:start w:val="1"/>
      <w:numFmt w:val="bullet"/>
      <w:lvlText w:val=""/>
      <w:lvlJc w:val="left"/>
      <w:pPr>
        <w:tabs>
          <w:tab w:val="num" w:pos="5340"/>
        </w:tabs>
        <w:ind w:left="5340" w:hanging="360"/>
      </w:pPr>
      <w:rPr>
        <w:rFonts w:ascii="Wingdings" w:hAnsi="Wingdings" w:hint="default"/>
      </w:rPr>
    </w:lvl>
    <w:lvl w:ilvl="6" w:tplc="04270001" w:tentative="1">
      <w:start w:val="1"/>
      <w:numFmt w:val="bullet"/>
      <w:lvlText w:val=""/>
      <w:lvlJc w:val="left"/>
      <w:pPr>
        <w:tabs>
          <w:tab w:val="num" w:pos="6060"/>
        </w:tabs>
        <w:ind w:left="6060" w:hanging="360"/>
      </w:pPr>
      <w:rPr>
        <w:rFonts w:ascii="Symbol" w:hAnsi="Symbol" w:hint="default"/>
      </w:rPr>
    </w:lvl>
    <w:lvl w:ilvl="7" w:tplc="04270003" w:tentative="1">
      <w:start w:val="1"/>
      <w:numFmt w:val="bullet"/>
      <w:lvlText w:val="o"/>
      <w:lvlJc w:val="left"/>
      <w:pPr>
        <w:tabs>
          <w:tab w:val="num" w:pos="6780"/>
        </w:tabs>
        <w:ind w:left="6780" w:hanging="360"/>
      </w:pPr>
      <w:rPr>
        <w:rFonts w:ascii="Courier New" w:hAnsi="Courier New" w:cs="Courier New" w:hint="default"/>
      </w:rPr>
    </w:lvl>
    <w:lvl w:ilvl="8" w:tplc="04270005" w:tentative="1">
      <w:start w:val="1"/>
      <w:numFmt w:val="bullet"/>
      <w:lvlText w:val=""/>
      <w:lvlJc w:val="left"/>
      <w:pPr>
        <w:tabs>
          <w:tab w:val="num" w:pos="7500"/>
        </w:tabs>
        <w:ind w:left="75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22"/>
  </w:num>
  <w:num w:numId="5">
    <w:abstractNumId w:val="29"/>
  </w:num>
  <w:num w:numId="6">
    <w:abstractNumId w:val="0"/>
  </w:num>
  <w:num w:numId="7">
    <w:abstractNumId w:val="19"/>
  </w:num>
  <w:num w:numId="8">
    <w:abstractNumId w:val="38"/>
  </w:num>
  <w:num w:numId="9">
    <w:abstractNumId w:val="41"/>
  </w:num>
  <w:num w:numId="10">
    <w:abstractNumId w:val="26"/>
  </w:num>
  <w:num w:numId="11">
    <w:abstractNumId w:val="24"/>
  </w:num>
  <w:num w:numId="12">
    <w:abstractNumId w:val="34"/>
  </w:num>
  <w:num w:numId="13">
    <w:abstractNumId w:val="3"/>
  </w:num>
  <w:num w:numId="14">
    <w:abstractNumId w:val="11"/>
  </w:num>
  <w:num w:numId="15">
    <w:abstractNumId w:val="6"/>
  </w:num>
  <w:num w:numId="16">
    <w:abstractNumId w:val="30"/>
  </w:num>
  <w:num w:numId="17">
    <w:abstractNumId w:val="17"/>
  </w:num>
  <w:num w:numId="18">
    <w:abstractNumId w:val="36"/>
  </w:num>
  <w:num w:numId="19">
    <w:abstractNumId w:val="9"/>
  </w:num>
  <w:num w:numId="20">
    <w:abstractNumId w:val="35"/>
  </w:num>
  <w:num w:numId="21">
    <w:abstractNumId w:val="14"/>
  </w:num>
  <w:num w:numId="22">
    <w:abstractNumId w:val="10"/>
  </w:num>
  <w:num w:numId="23">
    <w:abstractNumId w:val="44"/>
  </w:num>
  <w:num w:numId="24">
    <w:abstractNumId w:val="2"/>
  </w:num>
  <w:num w:numId="25">
    <w:abstractNumId w:val="32"/>
  </w:num>
  <w:num w:numId="26">
    <w:abstractNumId w:val="43"/>
  </w:num>
  <w:num w:numId="27">
    <w:abstractNumId w:val="46"/>
  </w:num>
  <w:num w:numId="28">
    <w:abstractNumId w:val="16"/>
  </w:num>
  <w:num w:numId="29">
    <w:abstractNumId w:val="20"/>
  </w:num>
  <w:num w:numId="30">
    <w:abstractNumId w:val="21"/>
  </w:num>
  <w:num w:numId="31">
    <w:abstractNumId w:val="37"/>
  </w:num>
  <w:num w:numId="32">
    <w:abstractNumId w:val="27"/>
  </w:num>
  <w:num w:numId="33">
    <w:abstractNumId w:val="40"/>
  </w:num>
  <w:num w:numId="34">
    <w:abstractNumId w:val="13"/>
  </w:num>
  <w:num w:numId="35">
    <w:abstractNumId w:val="31"/>
  </w:num>
  <w:num w:numId="36">
    <w:abstractNumId w:val="28"/>
  </w:num>
  <w:num w:numId="37">
    <w:abstractNumId w:val="23"/>
  </w:num>
  <w:num w:numId="38">
    <w:abstractNumId w:val="39"/>
  </w:num>
  <w:num w:numId="39">
    <w:abstractNumId w:val="15"/>
  </w:num>
  <w:num w:numId="40">
    <w:abstractNumId w:val="18"/>
  </w:num>
  <w:num w:numId="41">
    <w:abstractNumId w:val="48"/>
  </w:num>
  <w:num w:numId="42">
    <w:abstractNumId w:val="47"/>
  </w:num>
  <w:num w:numId="43">
    <w:abstractNumId w:val="33"/>
  </w:num>
  <w:num w:numId="44">
    <w:abstractNumId w:val="45"/>
  </w:num>
  <w:num w:numId="45">
    <w:abstractNumId w:val="1"/>
  </w:num>
  <w:num w:numId="46">
    <w:abstractNumId w:val="25"/>
  </w:num>
  <w:num w:numId="47">
    <w:abstractNumId w:val="5"/>
  </w:num>
  <w:num w:numId="48">
    <w:abstractNumId w:val="8"/>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useFELayout/>
  </w:compat>
  <w:rsids>
    <w:rsidRoot w:val="007653E6"/>
    <w:rsid w:val="00026FA1"/>
    <w:rsid w:val="000311B8"/>
    <w:rsid w:val="00032E9B"/>
    <w:rsid w:val="00033B87"/>
    <w:rsid w:val="00034B53"/>
    <w:rsid w:val="00076EBD"/>
    <w:rsid w:val="000A1D36"/>
    <w:rsid w:val="000A6710"/>
    <w:rsid w:val="001020DB"/>
    <w:rsid w:val="00111159"/>
    <w:rsid w:val="00111D1F"/>
    <w:rsid w:val="00113360"/>
    <w:rsid w:val="001A1A18"/>
    <w:rsid w:val="001C565E"/>
    <w:rsid w:val="001F7E0E"/>
    <w:rsid w:val="002158E3"/>
    <w:rsid w:val="00267C16"/>
    <w:rsid w:val="002A0B86"/>
    <w:rsid w:val="002A4D3E"/>
    <w:rsid w:val="002A52FE"/>
    <w:rsid w:val="002C6BE2"/>
    <w:rsid w:val="002D3556"/>
    <w:rsid w:val="0039494D"/>
    <w:rsid w:val="00404BFA"/>
    <w:rsid w:val="00423495"/>
    <w:rsid w:val="00434DC4"/>
    <w:rsid w:val="00455040"/>
    <w:rsid w:val="00473EA5"/>
    <w:rsid w:val="00474001"/>
    <w:rsid w:val="004B2E8A"/>
    <w:rsid w:val="004D6687"/>
    <w:rsid w:val="004F63CE"/>
    <w:rsid w:val="004F6694"/>
    <w:rsid w:val="00524DDD"/>
    <w:rsid w:val="005514A9"/>
    <w:rsid w:val="005717F4"/>
    <w:rsid w:val="005831C6"/>
    <w:rsid w:val="00596778"/>
    <w:rsid w:val="005B49AA"/>
    <w:rsid w:val="005C376C"/>
    <w:rsid w:val="005D6CB1"/>
    <w:rsid w:val="005E19BF"/>
    <w:rsid w:val="00614A42"/>
    <w:rsid w:val="0061599F"/>
    <w:rsid w:val="00652A6F"/>
    <w:rsid w:val="00653BDB"/>
    <w:rsid w:val="006F4604"/>
    <w:rsid w:val="00760D2A"/>
    <w:rsid w:val="007653E6"/>
    <w:rsid w:val="007654C2"/>
    <w:rsid w:val="007C39F2"/>
    <w:rsid w:val="00806508"/>
    <w:rsid w:val="00825FAA"/>
    <w:rsid w:val="00842CB1"/>
    <w:rsid w:val="008453C7"/>
    <w:rsid w:val="008737FA"/>
    <w:rsid w:val="00875DF6"/>
    <w:rsid w:val="008C142D"/>
    <w:rsid w:val="008D7F13"/>
    <w:rsid w:val="00934927"/>
    <w:rsid w:val="009563BF"/>
    <w:rsid w:val="009740DE"/>
    <w:rsid w:val="00974D4D"/>
    <w:rsid w:val="00A002F4"/>
    <w:rsid w:val="00A02C72"/>
    <w:rsid w:val="00A0495E"/>
    <w:rsid w:val="00A26B7D"/>
    <w:rsid w:val="00A637B4"/>
    <w:rsid w:val="00A643AD"/>
    <w:rsid w:val="00B46EBD"/>
    <w:rsid w:val="00B55346"/>
    <w:rsid w:val="00B73F62"/>
    <w:rsid w:val="00B849B7"/>
    <w:rsid w:val="00B86221"/>
    <w:rsid w:val="00BA0F5B"/>
    <w:rsid w:val="00BB5285"/>
    <w:rsid w:val="00C06550"/>
    <w:rsid w:val="00C10034"/>
    <w:rsid w:val="00C31E9C"/>
    <w:rsid w:val="00C469FA"/>
    <w:rsid w:val="00C52BAD"/>
    <w:rsid w:val="00C67602"/>
    <w:rsid w:val="00C76EC9"/>
    <w:rsid w:val="00D2211B"/>
    <w:rsid w:val="00D24809"/>
    <w:rsid w:val="00D32746"/>
    <w:rsid w:val="00D33DE3"/>
    <w:rsid w:val="00D75DD5"/>
    <w:rsid w:val="00D82F96"/>
    <w:rsid w:val="00DC1200"/>
    <w:rsid w:val="00DE2A57"/>
    <w:rsid w:val="00E071C5"/>
    <w:rsid w:val="00E412FF"/>
    <w:rsid w:val="00E42543"/>
    <w:rsid w:val="00E464C8"/>
    <w:rsid w:val="00E76122"/>
    <w:rsid w:val="00EC4EA7"/>
    <w:rsid w:val="00EE11ED"/>
    <w:rsid w:val="00EF4283"/>
    <w:rsid w:val="00F36F61"/>
    <w:rsid w:val="00F372A0"/>
    <w:rsid w:val="00F41F8B"/>
    <w:rsid w:val="00F6377F"/>
    <w:rsid w:val="00FD55E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2F96"/>
  </w:style>
  <w:style w:type="paragraph" w:styleId="Antrat1">
    <w:name w:val="heading 1"/>
    <w:basedOn w:val="prastasis"/>
    <w:next w:val="prastasis"/>
    <w:link w:val="Antrat1Diagrama"/>
    <w:qFormat/>
    <w:rsid w:val="00C76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0311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uiPriority w:val="9"/>
    <w:qFormat/>
    <w:rsid w:val="00423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423495"/>
    <w:rPr>
      <w:rFonts w:ascii="Times New Roman" w:eastAsia="Times New Roman" w:hAnsi="Times New Roman" w:cs="Times New Roman"/>
      <w:b/>
      <w:bCs/>
      <w:sz w:val="27"/>
      <w:szCs w:val="27"/>
    </w:rPr>
  </w:style>
  <w:style w:type="paragraph" w:styleId="Z-Formospradia">
    <w:name w:val="HTML Top of Form"/>
    <w:basedOn w:val="prastasis"/>
    <w:next w:val="prastasis"/>
    <w:link w:val="Z-FormospradiaDiagrama"/>
    <w:hidden/>
    <w:uiPriority w:val="99"/>
    <w:semiHidden/>
    <w:unhideWhenUsed/>
    <w:rsid w:val="004234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ospradiaDiagrama">
    <w:name w:val="Z-Formos pradžia Diagrama"/>
    <w:basedOn w:val="Numatytasispastraiposriftas"/>
    <w:link w:val="Z-Formospradia"/>
    <w:uiPriority w:val="99"/>
    <w:semiHidden/>
    <w:rsid w:val="00423495"/>
    <w:rPr>
      <w:rFonts w:ascii="Arial" w:eastAsia="Times New Roman" w:hAnsi="Arial" w:cs="Arial"/>
      <w:vanish/>
      <w:sz w:val="16"/>
      <w:szCs w:val="16"/>
    </w:rPr>
  </w:style>
  <w:style w:type="character" w:customStyle="1" w:styleId="step">
    <w:name w:val="step"/>
    <w:basedOn w:val="Numatytasispastraiposriftas"/>
    <w:rsid w:val="00423495"/>
  </w:style>
  <w:style w:type="paragraph" w:styleId="Z-Formospabaiga">
    <w:name w:val="HTML Bottom of Form"/>
    <w:basedOn w:val="prastasis"/>
    <w:next w:val="prastasis"/>
    <w:link w:val="Z-FormospabaigaDiagrama"/>
    <w:hidden/>
    <w:uiPriority w:val="99"/>
    <w:semiHidden/>
    <w:unhideWhenUsed/>
    <w:rsid w:val="004234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ospabaigaDiagrama">
    <w:name w:val="Z-Formos pabaiga Diagrama"/>
    <w:basedOn w:val="Numatytasispastraiposriftas"/>
    <w:link w:val="Z-Formospabaiga"/>
    <w:uiPriority w:val="99"/>
    <w:semiHidden/>
    <w:rsid w:val="00423495"/>
    <w:rPr>
      <w:rFonts w:ascii="Arial" w:eastAsia="Times New Roman" w:hAnsi="Arial" w:cs="Arial"/>
      <w:vanish/>
      <w:sz w:val="16"/>
      <w:szCs w:val="16"/>
    </w:rPr>
  </w:style>
  <w:style w:type="character" w:customStyle="1" w:styleId="itemdate">
    <w:name w:val="item_date"/>
    <w:basedOn w:val="Numatytasispastraiposriftas"/>
    <w:rsid w:val="00423495"/>
  </w:style>
  <w:style w:type="paragraph" w:styleId="prastasistinklapis">
    <w:name w:val="Normal (Web)"/>
    <w:basedOn w:val="prastasis"/>
    <w:uiPriority w:val="99"/>
    <w:unhideWhenUsed/>
    <w:rsid w:val="00806508"/>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806508"/>
    <w:rPr>
      <w:b/>
      <w:bCs/>
    </w:rPr>
  </w:style>
  <w:style w:type="character" w:styleId="Hipersaitas">
    <w:name w:val="Hyperlink"/>
    <w:basedOn w:val="Numatytasispastraiposriftas"/>
    <w:unhideWhenUsed/>
    <w:rsid w:val="00806508"/>
    <w:rPr>
      <w:color w:val="0000FF"/>
      <w:u w:val="single"/>
    </w:rPr>
  </w:style>
  <w:style w:type="character" w:customStyle="1" w:styleId="Antrat1Diagrama">
    <w:name w:val="Antraštė 1 Diagrama"/>
    <w:basedOn w:val="Numatytasispastraiposriftas"/>
    <w:link w:val="Antrat1"/>
    <w:uiPriority w:val="9"/>
    <w:rsid w:val="00C76EC9"/>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C76E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6EC9"/>
    <w:rPr>
      <w:rFonts w:ascii="Tahoma" w:hAnsi="Tahoma" w:cs="Tahoma"/>
      <w:sz w:val="16"/>
      <w:szCs w:val="16"/>
    </w:rPr>
  </w:style>
  <w:style w:type="table" w:styleId="Lentelstinklelis">
    <w:name w:val="Table Grid"/>
    <w:basedOn w:val="prastojilentel"/>
    <w:rsid w:val="00C10034"/>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uiPriority w:val="9"/>
    <w:semiHidden/>
    <w:rsid w:val="000311B8"/>
    <w:rPr>
      <w:rFonts w:asciiTheme="majorHAnsi" w:eastAsiaTheme="majorEastAsia" w:hAnsiTheme="majorHAnsi" w:cstheme="majorBidi"/>
      <w:b/>
      <w:bCs/>
      <w:color w:val="4F81BD" w:themeColor="accent1"/>
      <w:sz w:val="26"/>
      <w:szCs w:val="26"/>
    </w:rPr>
  </w:style>
  <w:style w:type="paragraph" w:customStyle="1" w:styleId="normal">
    <w:name w:val="normal"/>
    <w:basedOn w:val="prastasis"/>
    <w:rsid w:val="000311B8"/>
    <w:pPr>
      <w:spacing w:before="100" w:beforeAutospacing="1" w:after="100" w:afterAutospacing="1" w:line="195" w:lineRule="atLeast"/>
      <w:jc w:val="both"/>
    </w:pPr>
    <w:rPr>
      <w:rFonts w:ascii="Verdana" w:eastAsia="Times New Roman" w:hAnsi="Verdana" w:cs="Times New Roman"/>
      <w:color w:val="000080"/>
      <w:sz w:val="18"/>
      <w:szCs w:val="18"/>
    </w:rPr>
  </w:style>
  <w:style w:type="paragraph" w:customStyle="1" w:styleId="bodytext">
    <w:name w:val="bodytext"/>
    <w:basedOn w:val="prastasis"/>
    <w:rsid w:val="00031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ija">
    <w:name w:val="linija"/>
    <w:basedOn w:val="prastasis"/>
    <w:rsid w:val="000311B8"/>
    <w:pPr>
      <w:spacing w:before="100" w:beforeAutospacing="1" w:after="100" w:afterAutospacing="1" w:line="240" w:lineRule="auto"/>
    </w:pPr>
    <w:rPr>
      <w:rFonts w:ascii="Times New Roman" w:eastAsia="Times New Roman" w:hAnsi="Times New Roman" w:cs="Times New Roman"/>
      <w:sz w:val="24"/>
      <w:szCs w:val="24"/>
    </w:rPr>
  </w:style>
  <w:style w:type="paragraph" w:styleId="Porat">
    <w:name w:val="footer"/>
    <w:basedOn w:val="prastasis"/>
    <w:link w:val="PoratDiagrama"/>
    <w:rsid w:val="000311B8"/>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0311B8"/>
    <w:rPr>
      <w:rFonts w:ascii="Times New Roman" w:eastAsia="Times New Roman" w:hAnsi="Times New Roman" w:cs="Times New Roman"/>
      <w:sz w:val="24"/>
      <w:szCs w:val="24"/>
    </w:rPr>
  </w:style>
  <w:style w:type="character" w:customStyle="1" w:styleId="BoldItalic">
    <w:name w:val="Bold Italic"/>
    <w:rsid w:val="000311B8"/>
    <w:rPr>
      <w:b/>
      <w:bCs/>
      <w:i/>
      <w:iCs/>
    </w:rPr>
  </w:style>
  <w:style w:type="paragraph" w:styleId="Sraassuenkleliais">
    <w:name w:val="List Bullet"/>
    <w:basedOn w:val="prastasis"/>
    <w:rsid w:val="000311B8"/>
    <w:pPr>
      <w:spacing w:after="0" w:line="240" w:lineRule="auto"/>
    </w:pPr>
    <w:rPr>
      <w:rFonts w:ascii="Times New Roman" w:eastAsia="Times New Roman" w:hAnsi="Times New Roman" w:cs="Times New Roman"/>
      <w:szCs w:val="20"/>
      <w:lang w:eastAsia="en-US"/>
    </w:rPr>
  </w:style>
  <w:style w:type="paragraph" w:styleId="Antrats">
    <w:name w:val="header"/>
    <w:basedOn w:val="prastasis"/>
    <w:link w:val="AntratsDiagrama"/>
    <w:rsid w:val="000311B8"/>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311B8"/>
    <w:rPr>
      <w:rFonts w:ascii="Times New Roman" w:eastAsia="Times New Roman" w:hAnsi="Times New Roman" w:cs="Times New Roman"/>
      <w:sz w:val="24"/>
      <w:szCs w:val="24"/>
    </w:rPr>
  </w:style>
  <w:style w:type="paragraph" w:styleId="Dokumentostruktra">
    <w:name w:val="Document Map"/>
    <w:basedOn w:val="prastasis"/>
    <w:link w:val="DokumentostruktraDiagrama"/>
    <w:semiHidden/>
    <w:rsid w:val="000311B8"/>
    <w:pPr>
      <w:widowControl w:val="0"/>
      <w:shd w:val="clear" w:color="auto" w:fill="000080"/>
      <w:suppressAutoHyphens/>
      <w:spacing w:after="0" w:line="240" w:lineRule="auto"/>
    </w:pPr>
    <w:rPr>
      <w:rFonts w:ascii="Tahoma" w:eastAsia="Lucida Sans Unicode" w:hAnsi="Tahoma" w:cs="Tahoma"/>
      <w:sz w:val="20"/>
      <w:szCs w:val="20"/>
    </w:rPr>
  </w:style>
  <w:style w:type="character" w:customStyle="1" w:styleId="DokumentostruktraDiagrama">
    <w:name w:val="Dokumento struktūra Diagrama"/>
    <w:basedOn w:val="Numatytasispastraiposriftas"/>
    <w:link w:val="Dokumentostruktra"/>
    <w:semiHidden/>
    <w:rsid w:val="000311B8"/>
    <w:rPr>
      <w:rFonts w:ascii="Tahoma" w:eastAsia="Lucida Sans Unicode" w:hAnsi="Tahoma" w:cs="Tahoma"/>
      <w:sz w:val="20"/>
      <w:szCs w:val="20"/>
      <w:shd w:val="clear" w:color="auto" w:fill="000080"/>
    </w:rPr>
  </w:style>
  <w:style w:type="paragraph" w:styleId="Betarp">
    <w:name w:val="No Spacing"/>
    <w:uiPriority w:val="1"/>
    <w:qFormat/>
    <w:rsid w:val="000311B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24839">
      <w:bodyDiv w:val="1"/>
      <w:marLeft w:val="0"/>
      <w:marRight w:val="0"/>
      <w:marTop w:val="0"/>
      <w:marBottom w:val="0"/>
      <w:divBdr>
        <w:top w:val="none" w:sz="0" w:space="0" w:color="auto"/>
        <w:left w:val="none" w:sz="0" w:space="0" w:color="auto"/>
        <w:bottom w:val="none" w:sz="0" w:space="0" w:color="auto"/>
        <w:right w:val="none" w:sz="0" w:space="0" w:color="auto"/>
      </w:divBdr>
    </w:div>
    <w:div w:id="186525691">
      <w:bodyDiv w:val="1"/>
      <w:marLeft w:val="0"/>
      <w:marRight w:val="0"/>
      <w:marTop w:val="0"/>
      <w:marBottom w:val="0"/>
      <w:divBdr>
        <w:top w:val="none" w:sz="0" w:space="0" w:color="auto"/>
        <w:left w:val="none" w:sz="0" w:space="0" w:color="auto"/>
        <w:bottom w:val="none" w:sz="0" w:space="0" w:color="auto"/>
        <w:right w:val="none" w:sz="0" w:space="0" w:color="auto"/>
      </w:divBdr>
      <w:divsChild>
        <w:div w:id="1311909813">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
            <w:div w:id="1447457536">
              <w:marLeft w:val="0"/>
              <w:marRight w:val="0"/>
              <w:marTop w:val="0"/>
              <w:marBottom w:val="0"/>
              <w:divBdr>
                <w:top w:val="none" w:sz="0" w:space="0" w:color="auto"/>
                <w:left w:val="none" w:sz="0" w:space="0" w:color="auto"/>
                <w:bottom w:val="none" w:sz="0" w:space="0" w:color="auto"/>
                <w:right w:val="none" w:sz="0" w:space="0" w:color="auto"/>
              </w:divBdr>
              <w:divsChild>
                <w:div w:id="1535461270">
                  <w:marLeft w:val="0"/>
                  <w:marRight w:val="0"/>
                  <w:marTop w:val="0"/>
                  <w:marBottom w:val="0"/>
                  <w:divBdr>
                    <w:top w:val="none" w:sz="0" w:space="0" w:color="auto"/>
                    <w:left w:val="none" w:sz="0" w:space="0" w:color="auto"/>
                    <w:bottom w:val="none" w:sz="0" w:space="0" w:color="auto"/>
                    <w:right w:val="none" w:sz="0" w:space="0" w:color="auto"/>
                  </w:divBdr>
                  <w:divsChild>
                    <w:div w:id="369114082">
                      <w:marLeft w:val="0"/>
                      <w:marRight w:val="0"/>
                      <w:marTop w:val="0"/>
                      <w:marBottom w:val="0"/>
                      <w:divBdr>
                        <w:top w:val="none" w:sz="0" w:space="0" w:color="auto"/>
                        <w:left w:val="none" w:sz="0" w:space="0" w:color="auto"/>
                        <w:bottom w:val="none" w:sz="0" w:space="0" w:color="auto"/>
                        <w:right w:val="none" w:sz="0" w:space="0" w:color="auto"/>
                      </w:divBdr>
                      <w:divsChild>
                        <w:div w:id="1955820742">
                          <w:marLeft w:val="0"/>
                          <w:marRight w:val="0"/>
                          <w:marTop w:val="0"/>
                          <w:marBottom w:val="0"/>
                          <w:divBdr>
                            <w:top w:val="none" w:sz="0" w:space="0" w:color="auto"/>
                            <w:left w:val="none" w:sz="0" w:space="0" w:color="auto"/>
                            <w:bottom w:val="none" w:sz="0" w:space="0" w:color="auto"/>
                            <w:right w:val="none" w:sz="0" w:space="0" w:color="auto"/>
                          </w:divBdr>
                        </w:div>
                        <w:div w:id="1211071137">
                          <w:marLeft w:val="0"/>
                          <w:marRight w:val="0"/>
                          <w:marTop w:val="0"/>
                          <w:marBottom w:val="0"/>
                          <w:divBdr>
                            <w:top w:val="none" w:sz="0" w:space="0" w:color="auto"/>
                            <w:left w:val="none" w:sz="0" w:space="0" w:color="auto"/>
                            <w:bottom w:val="none" w:sz="0" w:space="0" w:color="auto"/>
                            <w:right w:val="none" w:sz="0" w:space="0" w:color="auto"/>
                          </w:divBdr>
                          <w:divsChild>
                            <w:div w:id="1895118457">
                              <w:marLeft w:val="0"/>
                              <w:marRight w:val="0"/>
                              <w:marTop w:val="0"/>
                              <w:marBottom w:val="0"/>
                              <w:divBdr>
                                <w:top w:val="none" w:sz="0" w:space="0" w:color="auto"/>
                                <w:left w:val="none" w:sz="0" w:space="0" w:color="auto"/>
                                <w:bottom w:val="none" w:sz="0" w:space="0" w:color="auto"/>
                                <w:right w:val="none" w:sz="0" w:space="0" w:color="auto"/>
                              </w:divBdr>
                            </w:div>
                            <w:div w:id="1193494110">
                              <w:marLeft w:val="0"/>
                              <w:marRight w:val="0"/>
                              <w:marTop w:val="0"/>
                              <w:marBottom w:val="0"/>
                              <w:divBdr>
                                <w:top w:val="none" w:sz="0" w:space="0" w:color="auto"/>
                                <w:left w:val="none" w:sz="0" w:space="0" w:color="auto"/>
                                <w:bottom w:val="none" w:sz="0" w:space="0" w:color="auto"/>
                                <w:right w:val="none" w:sz="0" w:space="0" w:color="auto"/>
                              </w:divBdr>
                            </w:div>
                            <w:div w:id="677389600">
                              <w:marLeft w:val="0"/>
                              <w:marRight w:val="0"/>
                              <w:marTop w:val="0"/>
                              <w:marBottom w:val="0"/>
                              <w:divBdr>
                                <w:top w:val="none" w:sz="0" w:space="0" w:color="auto"/>
                                <w:left w:val="none" w:sz="0" w:space="0" w:color="auto"/>
                                <w:bottom w:val="none" w:sz="0" w:space="0" w:color="auto"/>
                                <w:right w:val="none" w:sz="0" w:space="0" w:color="auto"/>
                              </w:divBdr>
                            </w:div>
                          </w:divsChild>
                        </w:div>
                        <w:div w:id="1684285750">
                          <w:marLeft w:val="0"/>
                          <w:marRight w:val="0"/>
                          <w:marTop w:val="0"/>
                          <w:marBottom w:val="0"/>
                          <w:divBdr>
                            <w:top w:val="none" w:sz="0" w:space="0" w:color="auto"/>
                            <w:left w:val="none" w:sz="0" w:space="0" w:color="auto"/>
                            <w:bottom w:val="none" w:sz="0" w:space="0" w:color="auto"/>
                            <w:right w:val="none" w:sz="0" w:space="0" w:color="auto"/>
                          </w:divBdr>
                          <w:divsChild>
                            <w:div w:id="489714430">
                              <w:marLeft w:val="0"/>
                              <w:marRight w:val="0"/>
                              <w:marTop w:val="0"/>
                              <w:marBottom w:val="0"/>
                              <w:divBdr>
                                <w:top w:val="none" w:sz="0" w:space="0" w:color="auto"/>
                                <w:left w:val="none" w:sz="0" w:space="0" w:color="auto"/>
                                <w:bottom w:val="none" w:sz="0" w:space="0" w:color="auto"/>
                                <w:right w:val="none" w:sz="0" w:space="0" w:color="auto"/>
                              </w:divBdr>
                            </w:div>
                            <w:div w:id="485512294">
                              <w:marLeft w:val="0"/>
                              <w:marRight w:val="0"/>
                              <w:marTop w:val="0"/>
                              <w:marBottom w:val="0"/>
                              <w:divBdr>
                                <w:top w:val="none" w:sz="0" w:space="0" w:color="auto"/>
                                <w:left w:val="none" w:sz="0" w:space="0" w:color="auto"/>
                                <w:bottom w:val="none" w:sz="0" w:space="0" w:color="auto"/>
                                <w:right w:val="none" w:sz="0" w:space="0" w:color="auto"/>
                              </w:divBdr>
                            </w:div>
                            <w:div w:id="1763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88577">
              <w:marLeft w:val="0"/>
              <w:marRight w:val="0"/>
              <w:marTop w:val="0"/>
              <w:marBottom w:val="0"/>
              <w:divBdr>
                <w:top w:val="none" w:sz="0" w:space="0" w:color="auto"/>
                <w:left w:val="none" w:sz="0" w:space="0" w:color="auto"/>
                <w:bottom w:val="none" w:sz="0" w:space="0" w:color="auto"/>
                <w:right w:val="none" w:sz="0" w:space="0" w:color="auto"/>
              </w:divBdr>
              <w:divsChild>
                <w:div w:id="893078781">
                  <w:marLeft w:val="0"/>
                  <w:marRight w:val="0"/>
                  <w:marTop w:val="0"/>
                  <w:marBottom w:val="0"/>
                  <w:divBdr>
                    <w:top w:val="none" w:sz="0" w:space="0" w:color="auto"/>
                    <w:left w:val="none" w:sz="0" w:space="0" w:color="auto"/>
                    <w:bottom w:val="none" w:sz="0" w:space="0" w:color="auto"/>
                    <w:right w:val="none" w:sz="0" w:space="0" w:color="auto"/>
                  </w:divBdr>
                  <w:divsChild>
                    <w:div w:id="67156962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099">
                  <w:marLeft w:val="0"/>
                  <w:marRight w:val="0"/>
                  <w:marTop w:val="0"/>
                  <w:marBottom w:val="0"/>
                  <w:divBdr>
                    <w:top w:val="none" w:sz="0" w:space="0" w:color="auto"/>
                    <w:left w:val="none" w:sz="0" w:space="0" w:color="auto"/>
                    <w:bottom w:val="none" w:sz="0" w:space="0" w:color="auto"/>
                    <w:right w:val="none" w:sz="0" w:space="0" w:color="auto"/>
                  </w:divBdr>
                </w:div>
                <w:div w:id="161358997">
                  <w:marLeft w:val="0"/>
                  <w:marRight w:val="0"/>
                  <w:marTop w:val="0"/>
                  <w:marBottom w:val="0"/>
                  <w:divBdr>
                    <w:top w:val="none" w:sz="0" w:space="0" w:color="auto"/>
                    <w:left w:val="none" w:sz="0" w:space="0" w:color="auto"/>
                    <w:bottom w:val="none" w:sz="0" w:space="0" w:color="auto"/>
                    <w:right w:val="none" w:sz="0" w:space="0" w:color="auto"/>
                  </w:divBdr>
                  <w:divsChild>
                    <w:div w:id="756906800">
                      <w:marLeft w:val="0"/>
                      <w:marRight w:val="0"/>
                      <w:marTop w:val="0"/>
                      <w:marBottom w:val="0"/>
                      <w:divBdr>
                        <w:top w:val="none" w:sz="0" w:space="0" w:color="auto"/>
                        <w:left w:val="none" w:sz="0" w:space="0" w:color="auto"/>
                        <w:bottom w:val="none" w:sz="0" w:space="0" w:color="auto"/>
                        <w:right w:val="none" w:sz="0" w:space="0" w:color="auto"/>
                      </w:divBdr>
                      <w:divsChild>
                        <w:div w:id="1593319360">
                          <w:marLeft w:val="0"/>
                          <w:marRight w:val="0"/>
                          <w:marTop w:val="0"/>
                          <w:marBottom w:val="0"/>
                          <w:divBdr>
                            <w:top w:val="none" w:sz="0" w:space="0" w:color="auto"/>
                            <w:left w:val="none" w:sz="0" w:space="0" w:color="auto"/>
                            <w:bottom w:val="none" w:sz="0" w:space="0" w:color="auto"/>
                            <w:right w:val="none" w:sz="0" w:space="0" w:color="auto"/>
                          </w:divBdr>
                          <w:divsChild>
                            <w:div w:id="562717307">
                              <w:marLeft w:val="0"/>
                              <w:marRight w:val="0"/>
                              <w:marTop w:val="0"/>
                              <w:marBottom w:val="0"/>
                              <w:divBdr>
                                <w:top w:val="none" w:sz="0" w:space="0" w:color="auto"/>
                                <w:left w:val="none" w:sz="0" w:space="0" w:color="auto"/>
                                <w:bottom w:val="none" w:sz="0" w:space="0" w:color="auto"/>
                                <w:right w:val="none" w:sz="0" w:space="0" w:color="auto"/>
                              </w:divBdr>
                            </w:div>
                            <w:div w:id="1103651242">
                              <w:marLeft w:val="0"/>
                              <w:marRight w:val="0"/>
                              <w:marTop w:val="0"/>
                              <w:marBottom w:val="0"/>
                              <w:divBdr>
                                <w:top w:val="none" w:sz="0" w:space="0" w:color="auto"/>
                                <w:left w:val="none" w:sz="0" w:space="0" w:color="auto"/>
                                <w:bottom w:val="none" w:sz="0" w:space="0" w:color="auto"/>
                                <w:right w:val="none" w:sz="0" w:space="0" w:color="auto"/>
                              </w:divBdr>
                              <w:divsChild>
                                <w:div w:id="995383258">
                                  <w:marLeft w:val="0"/>
                                  <w:marRight w:val="0"/>
                                  <w:marTop w:val="0"/>
                                  <w:marBottom w:val="0"/>
                                  <w:divBdr>
                                    <w:top w:val="none" w:sz="0" w:space="0" w:color="auto"/>
                                    <w:left w:val="none" w:sz="0" w:space="0" w:color="auto"/>
                                    <w:bottom w:val="none" w:sz="0" w:space="0" w:color="auto"/>
                                    <w:right w:val="none" w:sz="0" w:space="0" w:color="auto"/>
                                  </w:divBdr>
                                </w:div>
                                <w:div w:id="14634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8513">
                  <w:marLeft w:val="0"/>
                  <w:marRight w:val="0"/>
                  <w:marTop w:val="0"/>
                  <w:marBottom w:val="0"/>
                  <w:divBdr>
                    <w:top w:val="none" w:sz="0" w:space="0" w:color="auto"/>
                    <w:left w:val="none" w:sz="0" w:space="0" w:color="auto"/>
                    <w:bottom w:val="none" w:sz="0" w:space="0" w:color="auto"/>
                    <w:right w:val="none" w:sz="0" w:space="0" w:color="auto"/>
                  </w:divBdr>
                  <w:divsChild>
                    <w:div w:id="521088510">
                      <w:marLeft w:val="0"/>
                      <w:marRight w:val="0"/>
                      <w:marTop w:val="0"/>
                      <w:marBottom w:val="0"/>
                      <w:divBdr>
                        <w:top w:val="none" w:sz="0" w:space="0" w:color="auto"/>
                        <w:left w:val="none" w:sz="0" w:space="0" w:color="auto"/>
                        <w:bottom w:val="none" w:sz="0" w:space="0" w:color="auto"/>
                        <w:right w:val="none" w:sz="0" w:space="0" w:color="auto"/>
                      </w:divBdr>
                      <w:divsChild>
                        <w:div w:id="67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390">
                  <w:marLeft w:val="0"/>
                  <w:marRight w:val="0"/>
                  <w:marTop w:val="0"/>
                  <w:marBottom w:val="0"/>
                  <w:divBdr>
                    <w:top w:val="none" w:sz="0" w:space="0" w:color="auto"/>
                    <w:left w:val="none" w:sz="0" w:space="0" w:color="auto"/>
                    <w:bottom w:val="none" w:sz="0" w:space="0" w:color="auto"/>
                    <w:right w:val="none" w:sz="0" w:space="0" w:color="auto"/>
                  </w:divBdr>
                  <w:divsChild>
                    <w:div w:id="642587881">
                      <w:marLeft w:val="0"/>
                      <w:marRight w:val="0"/>
                      <w:marTop w:val="0"/>
                      <w:marBottom w:val="0"/>
                      <w:divBdr>
                        <w:top w:val="none" w:sz="0" w:space="0" w:color="auto"/>
                        <w:left w:val="none" w:sz="0" w:space="0" w:color="auto"/>
                        <w:bottom w:val="none" w:sz="0" w:space="0" w:color="auto"/>
                        <w:right w:val="none" w:sz="0" w:space="0" w:color="auto"/>
                      </w:divBdr>
                      <w:divsChild>
                        <w:div w:id="1619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4431">
                  <w:marLeft w:val="0"/>
                  <w:marRight w:val="0"/>
                  <w:marTop w:val="0"/>
                  <w:marBottom w:val="0"/>
                  <w:divBdr>
                    <w:top w:val="none" w:sz="0" w:space="0" w:color="auto"/>
                    <w:left w:val="none" w:sz="0" w:space="0" w:color="auto"/>
                    <w:bottom w:val="none" w:sz="0" w:space="0" w:color="auto"/>
                    <w:right w:val="none" w:sz="0" w:space="0" w:color="auto"/>
                  </w:divBdr>
                </w:div>
                <w:div w:id="556280130">
                  <w:marLeft w:val="0"/>
                  <w:marRight w:val="0"/>
                  <w:marTop w:val="0"/>
                  <w:marBottom w:val="0"/>
                  <w:divBdr>
                    <w:top w:val="none" w:sz="0" w:space="0" w:color="auto"/>
                    <w:left w:val="none" w:sz="0" w:space="0" w:color="auto"/>
                    <w:bottom w:val="none" w:sz="0" w:space="0" w:color="auto"/>
                    <w:right w:val="none" w:sz="0" w:space="0" w:color="auto"/>
                  </w:divBdr>
                </w:div>
              </w:divsChild>
            </w:div>
            <w:div w:id="1167398609">
              <w:marLeft w:val="0"/>
              <w:marRight w:val="0"/>
              <w:marTop w:val="0"/>
              <w:marBottom w:val="0"/>
              <w:divBdr>
                <w:top w:val="none" w:sz="0" w:space="0" w:color="auto"/>
                <w:left w:val="none" w:sz="0" w:space="0" w:color="auto"/>
                <w:bottom w:val="none" w:sz="0" w:space="0" w:color="auto"/>
                <w:right w:val="none" w:sz="0" w:space="0" w:color="auto"/>
              </w:divBdr>
            </w:div>
            <w:div w:id="1313362843">
              <w:marLeft w:val="0"/>
              <w:marRight w:val="0"/>
              <w:marTop w:val="0"/>
              <w:marBottom w:val="0"/>
              <w:divBdr>
                <w:top w:val="none" w:sz="0" w:space="0" w:color="auto"/>
                <w:left w:val="none" w:sz="0" w:space="0" w:color="auto"/>
                <w:bottom w:val="none" w:sz="0" w:space="0" w:color="auto"/>
                <w:right w:val="none" w:sz="0" w:space="0" w:color="auto"/>
              </w:divBdr>
            </w:div>
            <w:div w:id="1878348851">
              <w:marLeft w:val="0"/>
              <w:marRight w:val="0"/>
              <w:marTop w:val="0"/>
              <w:marBottom w:val="0"/>
              <w:divBdr>
                <w:top w:val="none" w:sz="0" w:space="0" w:color="auto"/>
                <w:left w:val="none" w:sz="0" w:space="0" w:color="auto"/>
                <w:bottom w:val="none" w:sz="0" w:space="0" w:color="auto"/>
                <w:right w:val="none" w:sz="0" w:space="0" w:color="auto"/>
              </w:divBdr>
            </w:div>
          </w:divsChild>
        </w:div>
        <w:div w:id="1267739328">
          <w:marLeft w:val="0"/>
          <w:marRight w:val="0"/>
          <w:marTop w:val="0"/>
          <w:marBottom w:val="0"/>
          <w:divBdr>
            <w:top w:val="none" w:sz="0" w:space="0" w:color="auto"/>
            <w:left w:val="none" w:sz="0" w:space="0" w:color="auto"/>
            <w:bottom w:val="none" w:sz="0" w:space="0" w:color="auto"/>
            <w:right w:val="none" w:sz="0" w:space="0" w:color="auto"/>
          </w:divBdr>
        </w:div>
      </w:divsChild>
    </w:div>
    <w:div w:id="306083429">
      <w:bodyDiv w:val="1"/>
      <w:marLeft w:val="0"/>
      <w:marRight w:val="0"/>
      <w:marTop w:val="0"/>
      <w:marBottom w:val="0"/>
      <w:divBdr>
        <w:top w:val="none" w:sz="0" w:space="0" w:color="auto"/>
        <w:left w:val="none" w:sz="0" w:space="0" w:color="auto"/>
        <w:bottom w:val="none" w:sz="0" w:space="0" w:color="auto"/>
        <w:right w:val="none" w:sz="0" w:space="0" w:color="auto"/>
      </w:divBdr>
    </w:div>
    <w:div w:id="639574594">
      <w:bodyDiv w:val="1"/>
      <w:marLeft w:val="0"/>
      <w:marRight w:val="0"/>
      <w:marTop w:val="0"/>
      <w:marBottom w:val="0"/>
      <w:divBdr>
        <w:top w:val="none" w:sz="0" w:space="0" w:color="auto"/>
        <w:left w:val="none" w:sz="0" w:space="0" w:color="auto"/>
        <w:bottom w:val="none" w:sz="0" w:space="0" w:color="auto"/>
        <w:right w:val="none" w:sz="0" w:space="0" w:color="auto"/>
      </w:divBdr>
    </w:div>
    <w:div w:id="641812064">
      <w:bodyDiv w:val="1"/>
      <w:marLeft w:val="0"/>
      <w:marRight w:val="0"/>
      <w:marTop w:val="0"/>
      <w:marBottom w:val="0"/>
      <w:divBdr>
        <w:top w:val="none" w:sz="0" w:space="0" w:color="auto"/>
        <w:left w:val="none" w:sz="0" w:space="0" w:color="auto"/>
        <w:bottom w:val="none" w:sz="0" w:space="0" w:color="auto"/>
        <w:right w:val="none" w:sz="0" w:space="0" w:color="auto"/>
      </w:divBdr>
      <w:divsChild>
        <w:div w:id="1379235055">
          <w:marLeft w:val="0"/>
          <w:marRight w:val="0"/>
          <w:marTop w:val="0"/>
          <w:marBottom w:val="0"/>
          <w:divBdr>
            <w:top w:val="none" w:sz="0" w:space="0" w:color="auto"/>
            <w:left w:val="none" w:sz="0" w:space="0" w:color="auto"/>
            <w:bottom w:val="none" w:sz="0" w:space="0" w:color="auto"/>
            <w:right w:val="none" w:sz="0" w:space="0" w:color="auto"/>
          </w:divBdr>
          <w:divsChild>
            <w:div w:id="2136831767">
              <w:marLeft w:val="0"/>
              <w:marRight w:val="0"/>
              <w:marTop w:val="0"/>
              <w:marBottom w:val="0"/>
              <w:divBdr>
                <w:top w:val="none" w:sz="0" w:space="0" w:color="auto"/>
                <w:left w:val="none" w:sz="0" w:space="0" w:color="auto"/>
                <w:bottom w:val="none" w:sz="0" w:space="0" w:color="auto"/>
                <w:right w:val="none" w:sz="0" w:space="0" w:color="auto"/>
              </w:divBdr>
            </w:div>
            <w:div w:id="821657566">
              <w:marLeft w:val="0"/>
              <w:marRight w:val="0"/>
              <w:marTop w:val="0"/>
              <w:marBottom w:val="0"/>
              <w:divBdr>
                <w:top w:val="none" w:sz="0" w:space="0" w:color="auto"/>
                <w:left w:val="none" w:sz="0" w:space="0" w:color="auto"/>
                <w:bottom w:val="none" w:sz="0" w:space="0" w:color="auto"/>
                <w:right w:val="none" w:sz="0" w:space="0" w:color="auto"/>
              </w:divBdr>
              <w:divsChild>
                <w:div w:id="1646354491">
                  <w:marLeft w:val="0"/>
                  <w:marRight w:val="0"/>
                  <w:marTop w:val="0"/>
                  <w:marBottom w:val="0"/>
                  <w:divBdr>
                    <w:top w:val="none" w:sz="0" w:space="0" w:color="auto"/>
                    <w:left w:val="none" w:sz="0" w:space="0" w:color="auto"/>
                    <w:bottom w:val="none" w:sz="0" w:space="0" w:color="auto"/>
                    <w:right w:val="none" w:sz="0" w:space="0" w:color="auto"/>
                  </w:divBdr>
                </w:div>
                <w:div w:id="1294293802">
                  <w:marLeft w:val="0"/>
                  <w:marRight w:val="0"/>
                  <w:marTop w:val="0"/>
                  <w:marBottom w:val="0"/>
                  <w:divBdr>
                    <w:top w:val="none" w:sz="0" w:space="0" w:color="auto"/>
                    <w:left w:val="none" w:sz="0" w:space="0" w:color="auto"/>
                    <w:bottom w:val="none" w:sz="0" w:space="0" w:color="auto"/>
                    <w:right w:val="none" w:sz="0" w:space="0" w:color="auto"/>
                  </w:divBdr>
                </w:div>
                <w:div w:id="1960868293">
                  <w:marLeft w:val="0"/>
                  <w:marRight w:val="0"/>
                  <w:marTop w:val="0"/>
                  <w:marBottom w:val="0"/>
                  <w:divBdr>
                    <w:top w:val="none" w:sz="0" w:space="0" w:color="auto"/>
                    <w:left w:val="none" w:sz="0" w:space="0" w:color="auto"/>
                    <w:bottom w:val="none" w:sz="0" w:space="0" w:color="auto"/>
                    <w:right w:val="none" w:sz="0" w:space="0" w:color="auto"/>
                  </w:divBdr>
                </w:div>
              </w:divsChild>
            </w:div>
            <w:div w:id="580724420">
              <w:marLeft w:val="0"/>
              <w:marRight w:val="0"/>
              <w:marTop w:val="0"/>
              <w:marBottom w:val="0"/>
              <w:divBdr>
                <w:top w:val="none" w:sz="0" w:space="0" w:color="auto"/>
                <w:left w:val="none" w:sz="0" w:space="0" w:color="auto"/>
                <w:bottom w:val="none" w:sz="0" w:space="0" w:color="auto"/>
                <w:right w:val="none" w:sz="0" w:space="0" w:color="auto"/>
              </w:divBdr>
            </w:div>
            <w:div w:id="849569396">
              <w:marLeft w:val="0"/>
              <w:marRight w:val="0"/>
              <w:marTop w:val="0"/>
              <w:marBottom w:val="0"/>
              <w:divBdr>
                <w:top w:val="none" w:sz="0" w:space="0" w:color="auto"/>
                <w:left w:val="none" w:sz="0" w:space="0" w:color="auto"/>
                <w:bottom w:val="none" w:sz="0" w:space="0" w:color="auto"/>
                <w:right w:val="none" w:sz="0" w:space="0" w:color="auto"/>
              </w:divBdr>
            </w:div>
            <w:div w:id="540366659">
              <w:marLeft w:val="0"/>
              <w:marRight w:val="0"/>
              <w:marTop w:val="0"/>
              <w:marBottom w:val="0"/>
              <w:divBdr>
                <w:top w:val="none" w:sz="0" w:space="0" w:color="auto"/>
                <w:left w:val="none" w:sz="0" w:space="0" w:color="auto"/>
                <w:bottom w:val="none" w:sz="0" w:space="0" w:color="auto"/>
                <w:right w:val="none" w:sz="0" w:space="0" w:color="auto"/>
              </w:divBdr>
            </w:div>
            <w:div w:id="1209221679">
              <w:marLeft w:val="0"/>
              <w:marRight w:val="0"/>
              <w:marTop w:val="0"/>
              <w:marBottom w:val="0"/>
              <w:divBdr>
                <w:top w:val="none" w:sz="0" w:space="0" w:color="auto"/>
                <w:left w:val="none" w:sz="0" w:space="0" w:color="auto"/>
                <w:bottom w:val="none" w:sz="0" w:space="0" w:color="auto"/>
                <w:right w:val="none" w:sz="0" w:space="0" w:color="auto"/>
              </w:divBdr>
            </w:div>
            <w:div w:id="529339709">
              <w:marLeft w:val="0"/>
              <w:marRight w:val="0"/>
              <w:marTop w:val="0"/>
              <w:marBottom w:val="0"/>
              <w:divBdr>
                <w:top w:val="none" w:sz="0" w:space="0" w:color="auto"/>
                <w:left w:val="none" w:sz="0" w:space="0" w:color="auto"/>
                <w:bottom w:val="none" w:sz="0" w:space="0" w:color="auto"/>
                <w:right w:val="none" w:sz="0" w:space="0" w:color="auto"/>
              </w:divBdr>
            </w:div>
            <w:div w:id="1112819166">
              <w:marLeft w:val="0"/>
              <w:marRight w:val="0"/>
              <w:marTop w:val="0"/>
              <w:marBottom w:val="0"/>
              <w:divBdr>
                <w:top w:val="none" w:sz="0" w:space="0" w:color="auto"/>
                <w:left w:val="none" w:sz="0" w:space="0" w:color="auto"/>
                <w:bottom w:val="none" w:sz="0" w:space="0" w:color="auto"/>
                <w:right w:val="none" w:sz="0" w:space="0" w:color="auto"/>
              </w:divBdr>
            </w:div>
            <w:div w:id="1838421665">
              <w:marLeft w:val="0"/>
              <w:marRight w:val="0"/>
              <w:marTop w:val="0"/>
              <w:marBottom w:val="0"/>
              <w:divBdr>
                <w:top w:val="none" w:sz="0" w:space="0" w:color="auto"/>
                <w:left w:val="none" w:sz="0" w:space="0" w:color="auto"/>
                <w:bottom w:val="none" w:sz="0" w:space="0" w:color="auto"/>
                <w:right w:val="none" w:sz="0" w:space="0" w:color="auto"/>
              </w:divBdr>
            </w:div>
            <w:div w:id="760687588">
              <w:marLeft w:val="0"/>
              <w:marRight w:val="0"/>
              <w:marTop w:val="0"/>
              <w:marBottom w:val="0"/>
              <w:divBdr>
                <w:top w:val="none" w:sz="0" w:space="0" w:color="auto"/>
                <w:left w:val="none" w:sz="0" w:space="0" w:color="auto"/>
                <w:bottom w:val="none" w:sz="0" w:space="0" w:color="auto"/>
                <w:right w:val="none" w:sz="0" w:space="0" w:color="auto"/>
              </w:divBdr>
            </w:div>
            <w:div w:id="1574050966">
              <w:marLeft w:val="0"/>
              <w:marRight w:val="0"/>
              <w:marTop w:val="0"/>
              <w:marBottom w:val="0"/>
              <w:divBdr>
                <w:top w:val="none" w:sz="0" w:space="0" w:color="auto"/>
                <w:left w:val="none" w:sz="0" w:space="0" w:color="auto"/>
                <w:bottom w:val="none" w:sz="0" w:space="0" w:color="auto"/>
                <w:right w:val="none" w:sz="0" w:space="0" w:color="auto"/>
              </w:divBdr>
            </w:div>
            <w:div w:id="678698741">
              <w:marLeft w:val="0"/>
              <w:marRight w:val="0"/>
              <w:marTop w:val="0"/>
              <w:marBottom w:val="0"/>
              <w:divBdr>
                <w:top w:val="none" w:sz="0" w:space="0" w:color="auto"/>
                <w:left w:val="none" w:sz="0" w:space="0" w:color="auto"/>
                <w:bottom w:val="none" w:sz="0" w:space="0" w:color="auto"/>
                <w:right w:val="none" w:sz="0" w:space="0" w:color="auto"/>
              </w:divBdr>
            </w:div>
            <w:div w:id="954290820">
              <w:marLeft w:val="0"/>
              <w:marRight w:val="0"/>
              <w:marTop w:val="0"/>
              <w:marBottom w:val="0"/>
              <w:divBdr>
                <w:top w:val="none" w:sz="0" w:space="0" w:color="auto"/>
                <w:left w:val="none" w:sz="0" w:space="0" w:color="auto"/>
                <w:bottom w:val="none" w:sz="0" w:space="0" w:color="auto"/>
                <w:right w:val="none" w:sz="0" w:space="0" w:color="auto"/>
              </w:divBdr>
            </w:div>
            <w:div w:id="684526993">
              <w:marLeft w:val="0"/>
              <w:marRight w:val="0"/>
              <w:marTop w:val="0"/>
              <w:marBottom w:val="0"/>
              <w:divBdr>
                <w:top w:val="none" w:sz="0" w:space="0" w:color="auto"/>
                <w:left w:val="none" w:sz="0" w:space="0" w:color="auto"/>
                <w:bottom w:val="none" w:sz="0" w:space="0" w:color="auto"/>
                <w:right w:val="none" w:sz="0" w:space="0" w:color="auto"/>
              </w:divBdr>
            </w:div>
            <w:div w:id="2093578410">
              <w:marLeft w:val="0"/>
              <w:marRight w:val="0"/>
              <w:marTop w:val="0"/>
              <w:marBottom w:val="0"/>
              <w:divBdr>
                <w:top w:val="none" w:sz="0" w:space="0" w:color="auto"/>
                <w:left w:val="none" w:sz="0" w:space="0" w:color="auto"/>
                <w:bottom w:val="none" w:sz="0" w:space="0" w:color="auto"/>
                <w:right w:val="none" w:sz="0" w:space="0" w:color="auto"/>
              </w:divBdr>
            </w:div>
            <w:div w:id="11269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607">
      <w:bodyDiv w:val="1"/>
      <w:marLeft w:val="0"/>
      <w:marRight w:val="0"/>
      <w:marTop w:val="0"/>
      <w:marBottom w:val="0"/>
      <w:divBdr>
        <w:top w:val="none" w:sz="0" w:space="0" w:color="auto"/>
        <w:left w:val="none" w:sz="0" w:space="0" w:color="auto"/>
        <w:bottom w:val="none" w:sz="0" w:space="0" w:color="auto"/>
        <w:right w:val="none" w:sz="0" w:space="0" w:color="auto"/>
      </w:divBdr>
      <w:divsChild>
        <w:div w:id="35199222">
          <w:marLeft w:val="0"/>
          <w:marRight w:val="0"/>
          <w:marTop w:val="0"/>
          <w:marBottom w:val="0"/>
          <w:divBdr>
            <w:top w:val="none" w:sz="0" w:space="0" w:color="auto"/>
            <w:left w:val="none" w:sz="0" w:space="0" w:color="auto"/>
            <w:bottom w:val="none" w:sz="0" w:space="0" w:color="auto"/>
            <w:right w:val="none" w:sz="0" w:space="0" w:color="auto"/>
          </w:divBdr>
          <w:divsChild>
            <w:div w:id="543522344">
              <w:marLeft w:val="0"/>
              <w:marRight w:val="0"/>
              <w:marTop w:val="0"/>
              <w:marBottom w:val="0"/>
              <w:divBdr>
                <w:top w:val="none" w:sz="0" w:space="0" w:color="auto"/>
                <w:left w:val="none" w:sz="0" w:space="0" w:color="auto"/>
                <w:bottom w:val="none" w:sz="0" w:space="0" w:color="auto"/>
                <w:right w:val="none" w:sz="0" w:space="0" w:color="auto"/>
              </w:divBdr>
              <w:divsChild>
                <w:div w:id="935946281">
                  <w:marLeft w:val="0"/>
                  <w:marRight w:val="0"/>
                  <w:marTop w:val="0"/>
                  <w:marBottom w:val="0"/>
                  <w:divBdr>
                    <w:top w:val="none" w:sz="0" w:space="0" w:color="auto"/>
                    <w:left w:val="none" w:sz="0" w:space="0" w:color="auto"/>
                    <w:bottom w:val="none" w:sz="0" w:space="0" w:color="auto"/>
                    <w:right w:val="none" w:sz="0" w:space="0" w:color="auto"/>
                  </w:divBdr>
                  <w:divsChild>
                    <w:div w:id="2126847313">
                      <w:marLeft w:val="0"/>
                      <w:marRight w:val="0"/>
                      <w:marTop w:val="0"/>
                      <w:marBottom w:val="0"/>
                      <w:divBdr>
                        <w:top w:val="none" w:sz="0" w:space="0" w:color="auto"/>
                        <w:left w:val="none" w:sz="0" w:space="0" w:color="auto"/>
                        <w:bottom w:val="none" w:sz="0" w:space="0" w:color="auto"/>
                        <w:right w:val="none" w:sz="0" w:space="0" w:color="auto"/>
                      </w:divBdr>
                      <w:divsChild>
                        <w:div w:id="567813202">
                          <w:marLeft w:val="0"/>
                          <w:marRight w:val="0"/>
                          <w:marTop w:val="0"/>
                          <w:marBottom w:val="0"/>
                          <w:divBdr>
                            <w:top w:val="none" w:sz="0" w:space="0" w:color="auto"/>
                            <w:left w:val="none" w:sz="0" w:space="0" w:color="auto"/>
                            <w:bottom w:val="none" w:sz="0" w:space="0" w:color="auto"/>
                            <w:right w:val="none" w:sz="0" w:space="0" w:color="auto"/>
                          </w:divBdr>
                          <w:divsChild>
                            <w:div w:id="682166854">
                              <w:marLeft w:val="0"/>
                              <w:marRight w:val="0"/>
                              <w:marTop w:val="0"/>
                              <w:marBottom w:val="0"/>
                              <w:divBdr>
                                <w:top w:val="none" w:sz="0" w:space="0" w:color="auto"/>
                                <w:left w:val="none" w:sz="0" w:space="0" w:color="auto"/>
                                <w:bottom w:val="none" w:sz="0" w:space="0" w:color="auto"/>
                                <w:right w:val="none" w:sz="0" w:space="0" w:color="auto"/>
                              </w:divBdr>
                              <w:divsChild>
                                <w:div w:id="1995330563">
                                  <w:marLeft w:val="0"/>
                                  <w:marRight w:val="0"/>
                                  <w:marTop w:val="0"/>
                                  <w:marBottom w:val="0"/>
                                  <w:divBdr>
                                    <w:top w:val="none" w:sz="0" w:space="0" w:color="auto"/>
                                    <w:left w:val="none" w:sz="0" w:space="0" w:color="auto"/>
                                    <w:bottom w:val="none" w:sz="0" w:space="0" w:color="auto"/>
                                    <w:right w:val="none" w:sz="0" w:space="0" w:color="auto"/>
                                  </w:divBdr>
                                  <w:divsChild>
                                    <w:div w:id="1334382579">
                                      <w:marLeft w:val="0"/>
                                      <w:marRight w:val="0"/>
                                      <w:marTop w:val="0"/>
                                      <w:marBottom w:val="0"/>
                                      <w:divBdr>
                                        <w:top w:val="none" w:sz="0" w:space="0" w:color="auto"/>
                                        <w:left w:val="none" w:sz="0" w:space="0" w:color="auto"/>
                                        <w:bottom w:val="none" w:sz="0" w:space="0" w:color="auto"/>
                                        <w:right w:val="none" w:sz="0" w:space="0" w:color="auto"/>
                                      </w:divBdr>
                                      <w:divsChild>
                                        <w:div w:id="2112045416">
                                          <w:marLeft w:val="0"/>
                                          <w:marRight w:val="0"/>
                                          <w:marTop w:val="0"/>
                                          <w:marBottom w:val="0"/>
                                          <w:divBdr>
                                            <w:top w:val="none" w:sz="0" w:space="0" w:color="auto"/>
                                            <w:left w:val="none" w:sz="0" w:space="0" w:color="auto"/>
                                            <w:bottom w:val="none" w:sz="0" w:space="0" w:color="auto"/>
                                            <w:right w:val="none" w:sz="0" w:space="0" w:color="auto"/>
                                          </w:divBdr>
                                          <w:divsChild>
                                            <w:div w:id="1603024356">
                                              <w:marLeft w:val="0"/>
                                              <w:marRight w:val="0"/>
                                              <w:marTop w:val="0"/>
                                              <w:marBottom w:val="0"/>
                                              <w:divBdr>
                                                <w:top w:val="none" w:sz="0" w:space="0" w:color="auto"/>
                                                <w:left w:val="none" w:sz="0" w:space="0" w:color="auto"/>
                                                <w:bottom w:val="none" w:sz="0" w:space="0" w:color="auto"/>
                                                <w:right w:val="none" w:sz="0" w:space="0" w:color="auto"/>
                                              </w:divBdr>
                                              <w:divsChild>
                                                <w:div w:id="1798915593">
                                                  <w:marLeft w:val="0"/>
                                                  <w:marRight w:val="0"/>
                                                  <w:marTop w:val="0"/>
                                                  <w:marBottom w:val="0"/>
                                                  <w:divBdr>
                                                    <w:top w:val="none" w:sz="0" w:space="0" w:color="auto"/>
                                                    <w:left w:val="none" w:sz="0" w:space="0" w:color="auto"/>
                                                    <w:bottom w:val="none" w:sz="0" w:space="0" w:color="auto"/>
                                                    <w:right w:val="none" w:sz="0" w:space="0" w:color="auto"/>
                                                  </w:divBdr>
                                                  <w:divsChild>
                                                    <w:div w:id="1416434745">
                                                      <w:marLeft w:val="0"/>
                                                      <w:marRight w:val="0"/>
                                                      <w:marTop w:val="0"/>
                                                      <w:marBottom w:val="0"/>
                                                      <w:divBdr>
                                                        <w:top w:val="none" w:sz="0" w:space="0" w:color="auto"/>
                                                        <w:left w:val="none" w:sz="0" w:space="0" w:color="auto"/>
                                                        <w:bottom w:val="none" w:sz="0" w:space="0" w:color="auto"/>
                                                        <w:right w:val="none" w:sz="0" w:space="0" w:color="auto"/>
                                                      </w:divBdr>
                                                      <w:divsChild>
                                                        <w:div w:id="2059233102">
                                                          <w:marLeft w:val="0"/>
                                                          <w:marRight w:val="0"/>
                                                          <w:marTop w:val="0"/>
                                                          <w:marBottom w:val="0"/>
                                                          <w:divBdr>
                                                            <w:top w:val="none" w:sz="0" w:space="0" w:color="auto"/>
                                                            <w:left w:val="none" w:sz="0" w:space="0" w:color="auto"/>
                                                            <w:bottom w:val="none" w:sz="0" w:space="0" w:color="auto"/>
                                                            <w:right w:val="none" w:sz="0" w:space="0" w:color="auto"/>
                                                          </w:divBdr>
                                                          <w:divsChild>
                                                            <w:div w:id="1033190804">
                                                              <w:marLeft w:val="0"/>
                                                              <w:marRight w:val="0"/>
                                                              <w:marTop w:val="0"/>
                                                              <w:marBottom w:val="0"/>
                                                              <w:divBdr>
                                                                <w:top w:val="none" w:sz="0" w:space="0" w:color="auto"/>
                                                                <w:left w:val="none" w:sz="0" w:space="0" w:color="auto"/>
                                                                <w:bottom w:val="none" w:sz="0" w:space="0" w:color="auto"/>
                                                                <w:right w:val="none" w:sz="0" w:space="0" w:color="auto"/>
                                                              </w:divBdr>
                                                              <w:divsChild>
                                                                <w:div w:id="1603491941">
                                                                  <w:marLeft w:val="0"/>
                                                                  <w:marRight w:val="0"/>
                                                                  <w:marTop w:val="0"/>
                                                                  <w:marBottom w:val="0"/>
                                                                  <w:divBdr>
                                                                    <w:top w:val="none" w:sz="0" w:space="0" w:color="auto"/>
                                                                    <w:left w:val="none" w:sz="0" w:space="0" w:color="auto"/>
                                                                    <w:bottom w:val="none" w:sz="0" w:space="0" w:color="auto"/>
                                                                    <w:right w:val="none" w:sz="0" w:space="0" w:color="auto"/>
                                                                  </w:divBdr>
                                                                  <w:divsChild>
                                                                    <w:div w:id="68812999">
                                                                      <w:marLeft w:val="0"/>
                                                                      <w:marRight w:val="0"/>
                                                                      <w:marTop w:val="0"/>
                                                                      <w:marBottom w:val="0"/>
                                                                      <w:divBdr>
                                                                        <w:top w:val="none" w:sz="0" w:space="0" w:color="auto"/>
                                                                        <w:left w:val="none" w:sz="0" w:space="0" w:color="auto"/>
                                                                        <w:bottom w:val="none" w:sz="0" w:space="0" w:color="auto"/>
                                                                        <w:right w:val="none" w:sz="0" w:space="0" w:color="auto"/>
                                                                      </w:divBdr>
                                                                      <w:divsChild>
                                                                        <w:div w:id="1117062324">
                                                                          <w:marLeft w:val="0"/>
                                                                          <w:marRight w:val="0"/>
                                                                          <w:marTop w:val="0"/>
                                                                          <w:marBottom w:val="0"/>
                                                                          <w:divBdr>
                                                                            <w:top w:val="none" w:sz="0" w:space="0" w:color="auto"/>
                                                                            <w:left w:val="none" w:sz="0" w:space="0" w:color="auto"/>
                                                                            <w:bottom w:val="none" w:sz="0" w:space="0" w:color="auto"/>
                                                                            <w:right w:val="none" w:sz="0" w:space="0" w:color="auto"/>
                                                                          </w:divBdr>
                                                                          <w:divsChild>
                                                                            <w:div w:id="2089375108">
                                                                              <w:marLeft w:val="0"/>
                                                                              <w:marRight w:val="0"/>
                                                                              <w:marTop w:val="0"/>
                                                                              <w:marBottom w:val="0"/>
                                                                              <w:divBdr>
                                                                                <w:top w:val="none" w:sz="0" w:space="0" w:color="auto"/>
                                                                                <w:left w:val="none" w:sz="0" w:space="0" w:color="auto"/>
                                                                                <w:bottom w:val="none" w:sz="0" w:space="0" w:color="auto"/>
                                                                                <w:right w:val="none" w:sz="0" w:space="0" w:color="auto"/>
                                                                              </w:divBdr>
                                                                              <w:divsChild>
                                                                                <w:div w:id="312032293">
                                                                                  <w:marLeft w:val="0"/>
                                                                                  <w:marRight w:val="0"/>
                                                                                  <w:marTop w:val="0"/>
                                                                                  <w:marBottom w:val="0"/>
                                                                                  <w:divBdr>
                                                                                    <w:top w:val="none" w:sz="0" w:space="0" w:color="auto"/>
                                                                                    <w:left w:val="none" w:sz="0" w:space="0" w:color="auto"/>
                                                                                    <w:bottom w:val="none" w:sz="0" w:space="0" w:color="auto"/>
                                                                                    <w:right w:val="none" w:sz="0" w:space="0" w:color="auto"/>
                                                                                  </w:divBdr>
                                                                                  <w:divsChild>
                                                                                    <w:div w:id="2059238329">
                                                                                      <w:marLeft w:val="0"/>
                                                                                      <w:marRight w:val="0"/>
                                                                                      <w:marTop w:val="0"/>
                                                                                      <w:marBottom w:val="0"/>
                                                                                      <w:divBdr>
                                                                                        <w:top w:val="none" w:sz="0" w:space="0" w:color="auto"/>
                                                                                        <w:left w:val="none" w:sz="0" w:space="0" w:color="auto"/>
                                                                                        <w:bottom w:val="none" w:sz="0" w:space="0" w:color="auto"/>
                                                                                        <w:right w:val="none" w:sz="0" w:space="0" w:color="auto"/>
                                                                                      </w:divBdr>
                                                                                      <w:divsChild>
                                                                                        <w:div w:id="1839154724">
                                                                                          <w:marLeft w:val="0"/>
                                                                                          <w:marRight w:val="0"/>
                                                                                          <w:marTop w:val="0"/>
                                                                                          <w:marBottom w:val="0"/>
                                                                                          <w:divBdr>
                                                                                            <w:top w:val="none" w:sz="0" w:space="0" w:color="auto"/>
                                                                                            <w:left w:val="none" w:sz="0" w:space="0" w:color="auto"/>
                                                                                            <w:bottom w:val="none" w:sz="0" w:space="0" w:color="auto"/>
                                                                                            <w:right w:val="none" w:sz="0" w:space="0" w:color="auto"/>
                                                                                          </w:divBdr>
                                                                                          <w:divsChild>
                                                                                            <w:div w:id="30765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707114">
                                                                                                  <w:marLeft w:val="0"/>
                                                                                                  <w:marRight w:val="0"/>
                                                                                                  <w:marTop w:val="0"/>
                                                                                                  <w:marBottom w:val="0"/>
                                                                                                  <w:divBdr>
                                                                                                    <w:top w:val="none" w:sz="0" w:space="0" w:color="auto"/>
                                                                                                    <w:left w:val="none" w:sz="0" w:space="0" w:color="auto"/>
                                                                                                    <w:bottom w:val="none" w:sz="0" w:space="0" w:color="auto"/>
                                                                                                    <w:right w:val="none" w:sz="0" w:space="0" w:color="auto"/>
                                                                                                  </w:divBdr>
                                                                                                  <w:divsChild>
                                                                                                    <w:div w:id="476071420">
                                                                                                      <w:marLeft w:val="0"/>
                                                                                                      <w:marRight w:val="0"/>
                                                                                                      <w:marTop w:val="0"/>
                                                                                                      <w:marBottom w:val="0"/>
                                                                                                      <w:divBdr>
                                                                                                        <w:top w:val="none" w:sz="0" w:space="0" w:color="auto"/>
                                                                                                        <w:left w:val="none" w:sz="0" w:space="0" w:color="auto"/>
                                                                                                        <w:bottom w:val="none" w:sz="0" w:space="0" w:color="auto"/>
                                                                                                        <w:right w:val="none" w:sz="0" w:space="0" w:color="auto"/>
                                                                                                      </w:divBdr>
                                                                                                      <w:divsChild>
                                                                                                        <w:div w:id="1909880898">
                                                                                                          <w:marLeft w:val="0"/>
                                                                                                          <w:marRight w:val="0"/>
                                                                                                          <w:marTop w:val="0"/>
                                                                                                          <w:marBottom w:val="0"/>
                                                                                                          <w:divBdr>
                                                                                                            <w:top w:val="none" w:sz="0" w:space="0" w:color="auto"/>
                                                                                                            <w:left w:val="none" w:sz="0" w:space="0" w:color="auto"/>
                                                                                                            <w:bottom w:val="none" w:sz="0" w:space="0" w:color="auto"/>
                                                                                                            <w:right w:val="none" w:sz="0" w:space="0" w:color="auto"/>
                                                                                                          </w:divBdr>
                                                                                                          <w:divsChild>
                                                                                                            <w:div w:id="1180001430">
                                                                                                              <w:marLeft w:val="0"/>
                                                                                                              <w:marRight w:val="0"/>
                                                                                                              <w:marTop w:val="0"/>
                                                                                                              <w:marBottom w:val="0"/>
                                                                                                              <w:divBdr>
                                                                                                                <w:top w:val="single" w:sz="6" w:space="0" w:color="E5E5E5"/>
                                                                                                                <w:left w:val="none" w:sz="0" w:space="0" w:color="auto"/>
                                                                                                                <w:bottom w:val="none" w:sz="0" w:space="0" w:color="auto"/>
                                                                                                                <w:right w:val="none" w:sz="0" w:space="0" w:color="auto"/>
                                                                                                              </w:divBdr>
                                                                                                              <w:divsChild>
                                                                                                                <w:div w:id="587809175">
                                                                                                                  <w:marLeft w:val="0"/>
                                                                                                                  <w:marRight w:val="0"/>
                                                                                                                  <w:marTop w:val="0"/>
                                                                                                                  <w:marBottom w:val="0"/>
                                                                                                                  <w:divBdr>
                                                                                                                    <w:top w:val="none" w:sz="0" w:space="0" w:color="auto"/>
                                                                                                                    <w:left w:val="none" w:sz="0" w:space="0" w:color="auto"/>
                                                                                                                    <w:bottom w:val="none" w:sz="0" w:space="0" w:color="auto"/>
                                                                                                                    <w:right w:val="none" w:sz="0" w:space="0" w:color="auto"/>
                                                                                                                  </w:divBdr>
                                                                                                                  <w:divsChild>
                                                                                                                    <w:div w:id="1730305895">
                                                                                                                      <w:marLeft w:val="0"/>
                                                                                                                      <w:marRight w:val="0"/>
                                                                                                                      <w:marTop w:val="0"/>
                                                                                                                      <w:marBottom w:val="0"/>
                                                                                                                      <w:divBdr>
                                                                                                                        <w:top w:val="none" w:sz="0" w:space="0" w:color="auto"/>
                                                                                                                        <w:left w:val="none" w:sz="0" w:space="0" w:color="auto"/>
                                                                                                                        <w:bottom w:val="none" w:sz="0" w:space="0" w:color="auto"/>
                                                                                                                        <w:right w:val="none" w:sz="0" w:space="0" w:color="auto"/>
                                                                                                                      </w:divBdr>
                                                                                                                      <w:divsChild>
                                                                                                                        <w:div w:id="1181121721">
                                                                                                                          <w:marLeft w:val="0"/>
                                                                                                                          <w:marRight w:val="0"/>
                                                                                                                          <w:marTop w:val="0"/>
                                                                                                                          <w:marBottom w:val="0"/>
                                                                                                                          <w:divBdr>
                                                                                                                            <w:top w:val="none" w:sz="0" w:space="0" w:color="auto"/>
                                                                                                                            <w:left w:val="none" w:sz="0" w:space="0" w:color="auto"/>
                                                                                                                            <w:bottom w:val="none" w:sz="0" w:space="0" w:color="auto"/>
                                                                                                                            <w:right w:val="none" w:sz="0" w:space="0" w:color="auto"/>
                                                                                                                          </w:divBdr>
                                                                                                                          <w:divsChild>
                                                                                                                            <w:div w:id="1750879820">
                                                                                                                              <w:marLeft w:val="0"/>
                                                                                                                              <w:marRight w:val="0"/>
                                                                                                                              <w:marTop w:val="0"/>
                                                                                                                              <w:marBottom w:val="0"/>
                                                                                                                              <w:divBdr>
                                                                                                                                <w:top w:val="none" w:sz="0" w:space="0" w:color="auto"/>
                                                                                                                                <w:left w:val="none" w:sz="0" w:space="0" w:color="auto"/>
                                                                                                                                <w:bottom w:val="none" w:sz="0" w:space="0" w:color="auto"/>
                                                                                                                                <w:right w:val="none" w:sz="0" w:space="0" w:color="auto"/>
                                                                                                                              </w:divBdr>
                                                                                                                              <w:divsChild>
                                                                                                                                <w:div w:id="744650926">
                                                                                                                                  <w:marLeft w:val="-6000"/>
                                                                                                                                  <w:marRight w:val="0"/>
                                                                                                                                  <w:marTop w:val="0"/>
                                                                                                                                  <w:marBottom w:val="135"/>
                                                                                                                                  <w:divBdr>
                                                                                                                                    <w:top w:val="none" w:sz="0" w:space="0" w:color="auto"/>
                                                                                                                                    <w:left w:val="none" w:sz="0" w:space="0" w:color="auto"/>
                                                                                                                                    <w:bottom w:val="single" w:sz="6" w:space="0" w:color="E5E5E5"/>
                                                                                                                                    <w:right w:val="none" w:sz="0" w:space="0" w:color="auto"/>
                                                                                                                                  </w:divBdr>
                                                                                                                                  <w:divsChild>
                                                                                                                                    <w:div w:id="1308049760">
                                                                                                                                      <w:marLeft w:val="0"/>
                                                                                                                                      <w:marRight w:val="0"/>
                                                                                                                                      <w:marTop w:val="0"/>
                                                                                                                                      <w:marBottom w:val="0"/>
                                                                                                                                      <w:divBdr>
                                                                                                                                        <w:top w:val="none" w:sz="0" w:space="0" w:color="auto"/>
                                                                                                                                        <w:left w:val="none" w:sz="0" w:space="0" w:color="auto"/>
                                                                                                                                        <w:bottom w:val="none" w:sz="0" w:space="0" w:color="auto"/>
                                                                                                                                        <w:right w:val="none" w:sz="0" w:space="0" w:color="auto"/>
                                                                                                                                      </w:divBdr>
                                                                                                                                      <w:divsChild>
                                                                                                                                        <w:div w:id="1729763278">
                                                                                                                                          <w:marLeft w:val="0"/>
                                                                                                                                          <w:marRight w:val="0"/>
                                                                                                                                          <w:marTop w:val="0"/>
                                                                                                                                          <w:marBottom w:val="0"/>
                                                                                                                                          <w:divBdr>
                                                                                                                                            <w:top w:val="none" w:sz="0" w:space="0" w:color="auto"/>
                                                                                                                                            <w:left w:val="none" w:sz="0" w:space="0" w:color="auto"/>
                                                                                                                                            <w:bottom w:val="none" w:sz="0" w:space="0" w:color="auto"/>
                                                                                                                                            <w:right w:val="none" w:sz="0" w:space="0" w:color="auto"/>
                                                                                                                                          </w:divBdr>
                                                                                                                                          <w:divsChild>
                                                                                                                                            <w:div w:id="468059699">
                                                                                                                                              <w:marLeft w:val="0"/>
                                                                                                                                              <w:marRight w:val="0"/>
                                                                                                                                              <w:marTop w:val="0"/>
                                                                                                                                              <w:marBottom w:val="0"/>
                                                                                                                                              <w:divBdr>
                                                                                                                                                <w:top w:val="none" w:sz="0" w:space="0" w:color="auto"/>
                                                                                                                                                <w:left w:val="none" w:sz="0" w:space="0" w:color="auto"/>
                                                                                                                                                <w:bottom w:val="none" w:sz="0" w:space="0" w:color="auto"/>
                                                                                                                                                <w:right w:val="none" w:sz="0" w:space="0" w:color="auto"/>
                                                                                                                                              </w:divBdr>
                                                                                                                                              <w:divsChild>
                                                                                                                                                <w:div w:id="1126852259">
                                                                                                                                                  <w:marLeft w:val="0"/>
                                                                                                                                                  <w:marRight w:val="90"/>
                                                                                                                                                  <w:marTop w:val="0"/>
                                                                                                                                                  <w:marBottom w:val="0"/>
                                                                                                                                                  <w:divBdr>
                                                                                                                                                    <w:top w:val="single" w:sz="6" w:space="0" w:color="666666"/>
                                                                                                                                                    <w:left w:val="single" w:sz="6" w:space="0" w:color="CCCCCC"/>
                                                                                                                                                    <w:bottom w:val="single" w:sz="6" w:space="0" w:color="CCCCCC"/>
                                                                                                                                                    <w:right w:val="single" w:sz="6" w:space="0" w:color="CCCCCC"/>
                                                                                                                                                  </w:divBdr>
                                                                                                                                                  <w:divsChild>
                                                                                                                                                    <w:div w:id="1961573128">
                                                                                                                                                      <w:marLeft w:val="30"/>
                                                                                                                                                      <w:marRight w:val="0"/>
                                                                                                                                                      <w:marTop w:val="0"/>
                                                                                                                                                      <w:marBottom w:val="0"/>
                                                                                                                                                      <w:divBdr>
                                                                                                                                                        <w:top w:val="none" w:sz="0" w:space="0" w:color="auto"/>
                                                                                                                                                        <w:left w:val="none" w:sz="0" w:space="0" w:color="auto"/>
                                                                                                                                                        <w:bottom w:val="none" w:sz="0" w:space="0" w:color="auto"/>
                                                                                                                                                        <w:right w:val="none" w:sz="0" w:space="0" w:color="auto"/>
                                                                                                                                                      </w:divBdr>
                                                                                                                                                      <w:divsChild>
                                                                                                                                                        <w:div w:id="152185812">
                                                                                                                                                          <w:marLeft w:val="0"/>
                                                                                                                                                          <w:marRight w:val="0"/>
                                                                                                                                                          <w:marTop w:val="0"/>
                                                                                                                                                          <w:marBottom w:val="0"/>
                                                                                                                                                          <w:divBdr>
                                                                                                                                                            <w:top w:val="none" w:sz="0" w:space="0" w:color="auto"/>
                                                                                                                                                            <w:left w:val="none" w:sz="0" w:space="0" w:color="auto"/>
                                                                                                                                                            <w:bottom w:val="none" w:sz="0" w:space="0" w:color="auto"/>
                                                                                                                                                            <w:right w:val="none" w:sz="0" w:space="0" w:color="auto"/>
                                                                                                                                                          </w:divBdr>
                                                                                                                                                          <w:divsChild>
                                                                                                                                                            <w:div w:id="510414186">
                                                                                                                                                              <w:marLeft w:val="0"/>
                                                                                                                                                              <w:marRight w:val="0"/>
                                                                                                                                                              <w:marTop w:val="0"/>
                                                                                                                                                              <w:marBottom w:val="0"/>
                                                                                                                                                              <w:divBdr>
                                                                                                                                                                <w:top w:val="none" w:sz="0" w:space="0" w:color="auto"/>
                                                                                                                                                                <w:left w:val="none" w:sz="0" w:space="0" w:color="auto"/>
                                                                                                                                                                <w:bottom w:val="none" w:sz="0" w:space="0" w:color="auto"/>
                                                                                                                                                                <w:right w:val="none" w:sz="0" w:space="0" w:color="auto"/>
                                                                                                                                                              </w:divBdr>
                                                                                                                                                              <w:divsChild>
                                                                                                                                                                <w:div w:id="1995645488">
                                                                                                                                                                  <w:marLeft w:val="0"/>
                                                                                                                                                                  <w:marRight w:val="0"/>
                                                                                                                                                                  <w:marTop w:val="0"/>
                                                                                                                                                                  <w:marBottom w:val="0"/>
                                                                                                                                                                  <w:divBdr>
                                                                                                                                                                    <w:top w:val="none" w:sz="0" w:space="0" w:color="auto"/>
                                                                                                                                                                    <w:left w:val="none" w:sz="0" w:space="0" w:color="auto"/>
                                                                                                                                                                    <w:bottom w:val="none" w:sz="0" w:space="0" w:color="auto"/>
                                                                                                                                                                    <w:right w:val="none" w:sz="0" w:space="0" w:color="auto"/>
                                                                                                                                                                  </w:divBdr>
                                                                                                                                                                  <w:divsChild>
                                                                                                                                                                    <w:div w:id="1022362477">
                                                                                                                                                                      <w:marLeft w:val="0"/>
                                                                                                                                                                      <w:marRight w:val="0"/>
                                                                                                                                                                      <w:marTop w:val="0"/>
                                                                                                                                                                      <w:marBottom w:val="0"/>
                                                                                                                                                                      <w:divBdr>
                                                                                                                                                                        <w:top w:val="none" w:sz="0" w:space="0" w:color="auto"/>
                                                                                                                                                                        <w:left w:val="none" w:sz="0" w:space="0" w:color="auto"/>
                                                                                                                                                                        <w:bottom w:val="none" w:sz="0" w:space="0" w:color="auto"/>
                                                                                                                                                                        <w:right w:val="none" w:sz="0" w:space="0" w:color="auto"/>
                                                                                                                                                                      </w:divBdr>
                                                                                                                                                                      <w:divsChild>
                                                                                                                                                                        <w:div w:id="728187282">
                                                                                                                                                                          <w:marLeft w:val="0"/>
                                                                                                                                                                          <w:marRight w:val="0"/>
                                                                                                                                                                          <w:marTop w:val="0"/>
                                                                                                                                                                          <w:marBottom w:val="0"/>
                                                                                                                                                                          <w:divBdr>
                                                                                                                                                                            <w:top w:val="none" w:sz="0" w:space="0" w:color="auto"/>
                                                                                                                                                                            <w:left w:val="none" w:sz="0" w:space="0" w:color="auto"/>
                                                                                                                                                                            <w:bottom w:val="none" w:sz="0" w:space="0" w:color="auto"/>
                                                                                                                                                                            <w:right w:val="none" w:sz="0" w:space="0" w:color="auto"/>
                                                                                                                                                                          </w:divBdr>
                                                                                                                                                                        </w:div>
                                                                                                                                                                        <w:div w:id="744454432">
                                                                                                                                                                          <w:marLeft w:val="0"/>
                                                                                                                                                                          <w:marRight w:val="0"/>
                                                                                                                                                                          <w:marTop w:val="0"/>
                                                                                                                                                                          <w:marBottom w:val="0"/>
                                                                                                                                                                          <w:divBdr>
                                                                                                                                                                            <w:top w:val="none" w:sz="0" w:space="0" w:color="auto"/>
                                                                                                                                                                            <w:left w:val="none" w:sz="0" w:space="0" w:color="auto"/>
                                                                                                                                                                            <w:bottom w:val="none" w:sz="0" w:space="0" w:color="auto"/>
                                                                                                                                                                            <w:right w:val="none" w:sz="0" w:space="0" w:color="auto"/>
                                                                                                                                                                          </w:divBdr>
                                                                                                                                                                        </w:div>
                                                                                                                                                                        <w:div w:id="1640962140">
                                                                                                                                                                          <w:marLeft w:val="0"/>
                                                                                                                                                                          <w:marRight w:val="0"/>
                                                                                                                                                                          <w:marTop w:val="0"/>
                                                                                                                                                                          <w:marBottom w:val="0"/>
                                                                                                                                                                          <w:divBdr>
                                                                                                                                                                            <w:top w:val="none" w:sz="0" w:space="0" w:color="auto"/>
                                                                                                                                                                            <w:left w:val="none" w:sz="0" w:space="0" w:color="auto"/>
                                                                                                                                                                            <w:bottom w:val="none" w:sz="0" w:space="0" w:color="auto"/>
                                                                                                                                                                            <w:right w:val="none" w:sz="0" w:space="0" w:color="auto"/>
                                                                                                                                                                          </w:divBdr>
                                                                                                                                                                        </w:div>
                                                                                                                                                                        <w:div w:id="246768352">
                                                                                                                                                                          <w:marLeft w:val="0"/>
                                                                                                                                                                          <w:marRight w:val="0"/>
                                                                                                                                                                          <w:marTop w:val="0"/>
                                                                                                                                                                          <w:marBottom w:val="0"/>
                                                                                                                                                                          <w:divBdr>
                                                                                                                                                                            <w:top w:val="none" w:sz="0" w:space="0" w:color="auto"/>
                                                                                                                                                                            <w:left w:val="none" w:sz="0" w:space="0" w:color="auto"/>
                                                                                                                                                                            <w:bottom w:val="none" w:sz="0" w:space="0" w:color="auto"/>
                                                                                                                                                                            <w:right w:val="none" w:sz="0" w:space="0" w:color="auto"/>
                                                                                                                                                                          </w:divBdr>
                                                                                                                                                                        </w:div>
                                                                                                                                                                        <w:div w:id="1073626183">
                                                                                                                                                                          <w:marLeft w:val="0"/>
                                                                                                                                                                          <w:marRight w:val="0"/>
                                                                                                                                                                          <w:marTop w:val="0"/>
                                                                                                                                                                          <w:marBottom w:val="0"/>
                                                                                                                                                                          <w:divBdr>
                                                                                                                                                                            <w:top w:val="none" w:sz="0" w:space="0" w:color="auto"/>
                                                                                                                                                                            <w:left w:val="none" w:sz="0" w:space="0" w:color="auto"/>
                                                                                                                                                                            <w:bottom w:val="none" w:sz="0" w:space="0" w:color="auto"/>
                                                                                                                                                                            <w:right w:val="none" w:sz="0" w:space="0" w:color="auto"/>
                                                                                                                                                                          </w:divBdr>
                                                                                                                                                                        </w:div>
                                                                                                                                                                        <w:div w:id="2094274454">
                                                                                                                                                                          <w:marLeft w:val="0"/>
                                                                                                                                                                          <w:marRight w:val="0"/>
                                                                                                                                                                          <w:marTop w:val="0"/>
                                                                                                                                                                          <w:marBottom w:val="0"/>
                                                                                                                                                                          <w:divBdr>
                                                                                                                                                                            <w:top w:val="none" w:sz="0" w:space="0" w:color="auto"/>
                                                                                                                                                                            <w:left w:val="none" w:sz="0" w:space="0" w:color="auto"/>
                                                                                                                                                                            <w:bottom w:val="none" w:sz="0" w:space="0" w:color="auto"/>
                                                                                                                                                                            <w:right w:val="none" w:sz="0" w:space="0" w:color="auto"/>
                                                                                                                                                                          </w:divBdr>
                                                                                                                                                                        </w:div>
                                                                                                                                                                        <w:div w:id="1663581377">
                                                                                                                                                                          <w:marLeft w:val="0"/>
                                                                                                                                                                          <w:marRight w:val="0"/>
                                                                                                                                                                          <w:marTop w:val="0"/>
                                                                                                                                                                          <w:marBottom w:val="0"/>
                                                                                                                                                                          <w:divBdr>
                                                                                                                                                                            <w:top w:val="none" w:sz="0" w:space="0" w:color="auto"/>
                                                                                                                                                                            <w:left w:val="none" w:sz="0" w:space="0" w:color="auto"/>
                                                                                                                                                                            <w:bottom w:val="none" w:sz="0" w:space="0" w:color="auto"/>
                                                                                                                                                                            <w:right w:val="none" w:sz="0" w:space="0" w:color="auto"/>
                                                                                                                                                                          </w:divBdr>
                                                                                                                                                                        </w:div>
                                                                                                                                                                        <w:div w:id="1627849634">
                                                                                                                                                                          <w:marLeft w:val="0"/>
                                                                                                                                                                          <w:marRight w:val="0"/>
                                                                                                                                                                          <w:marTop w:val="0"/>
                                                                                                                                                                          <w:marBottom w:val="0"/>
                                                                                                                                                                          <w:divBdr>
                                                                                                                                                                            <w:top w:val="none" w:sz="0" w:space="0" w:color="auto"/>
                                                                                                                                                                            <w:left w:val="none" w:sz="0" w:space="0" w:color="auto"/>
                                                                                                                                                                            <w:bottom w:val="none" w:sz="0" w:space="0" w:color="auto"/>
                                                                                                                                                                            <w:right w:val="none" w:sz="0" w:space="0" w:color="auto"/>
                                                                                                                                                                          </w:divBdr>
                                                                                                                                                                        </w:div>
                                                                                                                                                                        <w:div w:id="1487166848">
                                                                                                                                                                          <w:marLeft w:val="0"/>
                                                                                                                                                                          <w:marRight w:val="0"/>
                                                                                                                                                                          <w:marTop w:val="0"/>
                                                                                                                                                                          <w:marBottom w:val="0"/>
                                                                                                                                                                          <w:divBdr>
                                                                                                                                                                            <w:top w:val="none" w:sz="0" w:space="0" w:color="auto"/>
                                                                                                                                                                            <w:left w:val="none" w:sz="0" w:space="0" w:color="auto"/>
                                                                                                                                                                            <w:bottom w:val="none" w:sz="0" w:space="0" w:color="auto"/>
                                                                                                                                                                            <w:right w:val="none" w:sz="0" w:space="0" w:color="auto"/>
                                                                                                                                                                          </w:divBdr>
                                                                                                                                                                        </w:div>
                                                                                                                                                                        <w:div w:id="561868953">
                                                                                                                                                                          <w:marLeft w:val="0"/>
                                                                                                                                                                          <w:marRight w:val="0"/>
                                                                                                                                                                          <w:marTop w:val="0"/>
                                                                                                                                                                          <w:marBottom w:val="0"/>
                                                                                                                                                                          <w:divBdr>
                                                                                                                                                                            <w:top w:val="none" w:sz="0" w:space="0" w:color="auto"/>
                                                                                                                                                                            <w:left w:val="none" w:sz="0" w:space="0" w:color="auto"/>
                                                                                                                                                                            <w:bottom w:val="none" w:sz="0" w:space="0" w:color="auto"/>
                                                                                                                                                                            <w:right w:val="none" w:sz="0" w:space="0" w:color="auto"/>
                                                                                                                                                                          </w:divBdr>
                                                                                                                                                                        </w:div>
                                                                                                                                                                        <w:div w:id="1011834688">
                                                                                                                                                                          <w:marLeft w:val="0"/>
                                                                                                                                                                          <w:marRight w:val="0"/>
                                                                                                                                                                          <w:marTop w:val="0"/>
                                                                                                                                                                          <w:marBottom w:val="0"/>
                                                                                                                                                                          <w:divBdr>
                                                                                                                                                                            <w:top w:val="none" w:sz="0" w:space="0" w:color="auto"/>
                                                                                                                                                                            <w:left w:val="none" w:sz="0" w:space="0" w:color="auto"/>
                                                                                                                                                                            <w:bottom w:val="none" w:sz="0" w:space="0" w:color="auto"/>
                                                                                                                                                                            <w:right w:val="none" w:sz="0" w:space="0" w:color="auto"/>
                                                                                                                                                                          </w:divBdr>
                                                                                                                                                                        </w:div>
                                                                                                                                                                        <w:div w:id="13410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090295">
      <w:bodyDiv w:val="1"/>
      <w:marLeft w:val="0"/>
      <w:marRight w:val="0"/>
      <w:marTop w:val="0"/>
      <w:marBottom w:val="0"/>
      <w:divBdr>
        <w:top w:val="none" w:sz="0" w:space="0" w:color="auto"/>
        <w:left w:val="none" w:sz="0" w:space="0" w:color="auto"/>
        <w:bottom w:val="none" w:sz="0" w:space="0" w:color="auto"/>
        <w:right w:val="none" w:sz="0" w:space="0" w:color="auto"/>
      </w:divBdr>
    </w:div>
    <w:div w:id="1004818191">
      <w:bodyDiv w:val="1"/>
      <w:marLeft w:val="0"/>
      <w:marRight w:val="0"/>
      <w:marTop w:val="0"/>
      <w:marBottom w:val="0"/>
      <w:divBdr>
        <w:top w:val="none" w:sz="0" w:space="0" w:color="auto"/>
        <w:left w:val="none" w:sz="0" w:space="0" w:color="auto"/>
        <w:bottom w:val="none" w:sz="0" w:space="0" w:color="auto"/>
        <w:right w:val="none" w:sz="0" w:space="0" w:color="auto"/>
      </w:divBdr>
      <w:divsChild>
        <w:div w:id="910505415">
          <w:marLeft w:val="0"/>
          <w:marRight w:val="0"/>
          <w:marTop w:val="0"/>
          <w:marBottom w:val="0"/>
          <w:divBdr>
            <w:top w:val="none" w:sz="0" w:space="0" w:color="auto"/>
            <w:left w:val="none" w:sz="0" w:space="0" w:color="auto"/>
            <w:bottom w:val="none" w:sz="0" w:space="0" w:color="auto"/>
            <w:right w:val="none" w:sz="0" w:space="0" w:color="auto"/>
          </w:divBdr>
          <w:divsChild>
            <w:div w:id="700084116">
              <w:marLeft w:val="0"/>
              <w:marRight w:val="0"/>
              <w:marTop w:val="0"/>
              <w:marBottom w:val="0"/>
              <w:divBdr>
                <w:top w:val="none" w:sz="0" w:space="0" w:color="auto"/>
                <w:left w:val="none" w:sz="0" w:space="0" w:color="auto"/>
                <w:bottom w:val="none" w:sz="0" w:space="0" w:color="auto"/>
                <w:right w:val="none" w:sz="0" w:space="0" w:color="auto"/>
              </w:divBdr>
              <w:divsChild>
                <w:div w:id="1288656880">
                  <w:marLeft w:val="0"/>
                  <w:marRight w:val="0"/>
                  <w:marTop w:val="0"/>
                  <w:marBottom w:val="0"/>
                  <w:divBdr>
                    <w:top w:val="none" w:sz="0" w:space="0" w:color="auto"/>
                    <w:left w:val="none" w:sz="0" w:space="0" w:color="auto"/>
                    <w:bottom w:val="none" w:sz="0" w:space="0" w:color="auto"/>
                    <w:right w:val="none" w:sz="0" w:space="0" w:color="auto"/>
                  </w:divBdr>
                  <w:divsChild>
                    <w:div w:id="1285385122">
                      <w:marLeft w:val="0"/>
                      <w:marRight w:val="0"/>
                      <w:marTop w:val="0"/>
                      <w:marBottom w:val="0"/>
                      <w:divBdr>
                        <w:top w:val="none" w:sz="0" w:space="0" w:color="auto"/>
                        <w:left w:val="none" w:sz="0" w:space="0" w:color="auto"/>
                        <w:bottom w:val="none" w:sz="0" w:space="0" w:color="auto"/>
                        <w:right w:val="none" w:sz="0" w:space="0" w:color="auto"/>
                      </w:divBdr>
                      <w:divsChild>
                        <w:div w:id="1355382021">
                          <w:marLeft w:val="0"/>
                          <w:marRight w:val="0"/>
                          <w:marTop w:val="0"/>
                          <w:marBottom w:val="0"/>
                          <w:divBdr>
                            <w:top w:val="none" w:sz="0" w:space="0" w:color="auto"/>
                            <w:left w:val="none" w:sz="0" w:space="0" w:color="auto"/>
                            <w:bottom w:val="none" w:sz="0" w:space="0" w:color="auto"/>
                            <w:right w:val="none" w:sz="0" w:space="0" w:color="auto"/>
                          </w:divBdr>
                          <w:divsChild>
                            <w:div w:id="2136025650">
                              <w:marLeft w:val="0"/>
                              <w:marRight w:val="0"/>
                              <w:marTop w:val="0"/>
                              <w:marBottom w:val="0"/>
                              <w:divBdr>
                                <w:top w:val="none" w:sz="0" w:space="0" w:color="auto"/>
                                <w:left w:val="none" w:sz="0" w:space="0" w:color="auto"/>
                                <w:bottom w:val="none" w:sz="0" w:space="0" w:color="auto"/>
                                <w:right w:val="none" w:sz="0" w:space="0" w:color="auto"/>
                              </w:divBdr>
                              <w:divsChild>
                                <w:div w:id="1788354118">
                                  <w:marLeft w:val="0"/>
                                  <w:marRight w:val="0"/>
                                  <w:marTop w:val="0"/>
                                  <w:marBottom w:val="0"/>
                                  <w:divBdr>
                                    <w:top w:val="none" w:sz="0" w:space="0" w:color="auto"/>
                                    <w:left w:val="none" w:sz="0" w:space="0" w:color="auto"/>
                                    <w:bottom w:val="none" w:sz="0" w:space="0" w:color="auto"/>
                                    <w:right w:val="none" w:sz="0" w:space="0" w:color="auto"/>
                                  </w:divBdr>
                                  <w:divsChild>
                                    <w:div w:id="1857117794">
                                      <w:marLeft w:val="0"/>
                                      <w:marRight w:val="0"/>
                                      <w:marTop w:val="0"/>
                                      <w:marBottom w:val="0"/>
                                      <w:divBdr>
                                        <w:top w:val="none" w:sz="0" w:space="0" w:color="auto"/>
                                        <w:left w:val="none" w:sz="0" w:space="0" w:color="auto"/>
                                        <w:bottom w:val="none" w:sz="0" w:space="0" w:color="auto"/>
                                        <w:right w:val="none" w:sz="0" w:space="0" w:color="auto"/>
                                      </w:divBdr>
                                      <w:divsChild>
                                        <w:div w:id="54745961">
                                          <w:marLeft w:val="0"/>
                                          <w:marRight w:val="0"/>
                                          <w:marTop w:val="0"/>
                                          <w:marBottom w:val="0"/>
                                          <w:divBdr>
                                            <w:top w:val="none" w:sz="0" w:space="0" w:color="auto"/>
                                            <w:left w:val="none" w:sz="0" w:space="0" w:color="auto"/>
                                            <w:bottom w:val="none" w:sz="0" w:space="0" w:color="auto"/>
                                            <w:right w:val="none" w:sz="0" w:space="0" w:color="auto"/>
                                          </w:divBdr>
                                          <w:divsChild>
                                            <w:div w:id="972253475">
                                              <w:marLeft w:val="0"/>
                                              <w:marRight w:val="0"/>
                                              <w:marTop w:val="0"/>
                                              <w:marBottom w:val="0"/>
                                              <w:divBdr>
                                                <w:top w:val="none" w:sz="0" w:space="0" w:color="auto"/>
                                                <w:left w:val="none" w:sz="0" w:space="0" w:color="auto"/>
                                                <w:bottom w:val="none" w:sz="0" w:space="0" w:color="auto"/>
                                                <w:right w:val="none" w:sz="0" w:space="0" w:color="auto"/>
                                              </w:divBdr>
                                              <w:divsChild>
                                                <w:div w:id="462844023">
                                                  <w:marLeft w:val="0"/>
                                                  <w:marRight w:val="0"/>
                                                  <w:marTop w:val="0"/>
                                                  <w:marBottom w:val="0"/>
                                                  <w:divBdr>
                                                    <w:top w:val="single" w:sz="12" w:space="2" w:color="FFFFCC"/>
                                                    <w:left w:val="single" w:sz="12" w:space="2" w:color="FFFFCC"/>
                                                    <w:bottom w:val="single" w:sz="12" w:space="2" w:color="FFFFCC"/>
                                                    <w:right w:val="single" w:sz="12" w:space="0" w:color="FFFFCC"/>
                                                  </w:divBdr>
                                                  <w:divsChild>
                                                    <w:div w:id="525099966">
                                                      <w:marLeft w:val="0"/>
                                                      <w:marRight w:val="0"/>
                                                      <w:marTop w:val="0"/>
                                                      <w:marBottom w:val="0"/>
                                                      <w:divBdr>
                                                        <w:top w:val="none" w:sz="0" w:space="0" w:color="auto"/>
                                                        <w:left w:val="none" w:sz="0" w:space="0" w:color="auto"/>
                                                        <w:bottom w:val="none" w:sz="0" w:space="0" w:color="auto"/>
                                                        <w:right w:val="none" w:sz="0" w:space="0" w:color="auto"/>
                                                      </w:divBdr>
                                                      <w:divsChild>
                                                        <w:div w:id="1342313481">
                                                          <w:marLeft w:val="0"/>
                                                          <w:marRight w:val="0"/>
                                                          <w:marTop w:val="0"/>
                                                          <w:marBottom w:val="0"/>
                                                          <w:divBdr>
                                                            <w:top w:val="none" w:sz="0" w:space="0" w:color="auto"/>
                                                            <w:left w:val="none" w:sz="0" w:space="0" w:color="auto"/>
                                                            <w:bottom w:val="none" w:sz="0" w:space="0" w:color="auto"/>
                                                            <w:right w:val="none" w:sz="0" w:space="0" w:color="auto"/>
                                                          </w:divBdr>
                                                          <w:divsChild>
                                                            <w:div w:id="1207183405">
                                                              <w:marLeft w:val="0"/>
                                                              <w:marRight w:val="0"/>
                                                              <w:marTop w:val="0"/>
                                                              <w:marBottom w:val="0"/>
                                                              <w:divBdr>
                                                                <w:top w:val="none" w:sz="0" w:space="0" w:color="auto"/>
                                                                <w:left w:val="none" w:sz="0" w:space="0" w:color="auto"/>
                                                                <w:bottom w:val="none" w:sz="0" w:space="0" w:color="auto"/>
                                                                <w:right w:val="none" w:sz="0" w:space="0" w:color="auto"/>
                                                              </w:divBdr>
                                                              <w:divsChild>
                                                                <w:div w:id="1381662554">
                                                                  <w:marLeft w:val="0"/>
                                                                  <w:marRight w:val="0"/>
                                                                  <w:marTop w:val="0"/>
                                                                  <w:marBottom w:val="0"/>
                                                                  <w:divBdr>
                                                                    <w:top w:val="none" w:sz="0" w:space="0" w:color="auto"/>
                                                                    <w:left w:val="none" w:sz="0" w:space="0" w:color="auto"/>
                                                                    <w:bottom w:val="none" w:sz="0" w:space="0" w:color="auto"/>
                                                                    <w:right w:val="none" w:sz="0" w:space="0" w:color="auto"/>
                                                                  </w:divBdr>
                                                                  <w:divsChild>
                                                                    <w:div w:id="466944552">
                                                                      <w:marLeft w:val="0"/>
                                                                      <w:marRight w:val="0"/>
                                                                      <w:marTop w:val="0"/>
                                                                      <w:marBottom w:val="0"/>
                                                                      <w:divBdr>
                                                                        <w:top w:val="none" w:sz="0" w:space="0" w:color="auto"/>
                                                                        <w:left w:val="none" w:sz="0" w:space="0" w:color="auto"/>
                                                                        <w:bottom w:val="none" w:sz="0" w:space="0" w:color="auto"/>
                                                                        <w:right w:val="none" w:sz="0" w:space="0" w:color="auto"/>
                                                                      </w:divBdr>
                                                                      <w:divsChild>
                                                                        <w:div w:id="1302732159">
                                                                          <w:marLeft w:val="0"/>
                                                                          <w:marRight w:val="0"/>
                                                                          <w:marTop w:val="0"/>
                                                                          <w:marBottom w:val="0"/>
                                                                          <w:divBdr>
                                                                            <w:top w:val="none" w:sz="0" w:space="0" w:color="auto"/>
                                                                            <w:left w:val="none" w:sz="0" w:space="0" w:color="auto"/>
                                                                            <w:bottom w:val="none" w:sz="0" w:space="0" w:color="auto"/>
                                                                            <w:right w:val="none" w:sz="0" w:space="0" w:color="auto"/>
                                                                          </w:divBdr>
                                                                          <w:divsChild>
                                                                            <w:div w:id="208761939">
                                                                              <w:marLeft w:val="0"/>
                                                                              <w:marRight w:val="0"/>
                                                                              <w:marTop w:val="0"/>
                                                                              <w:marBottom w:val="0"/>
                                                                              <w:divBdr>
                                                                                <w:top w:val="none" w:sz="0" w:space="0" w:color="auto"/>
                                                                                <w:left w:val="none" w:sz="0" w:space="0" w:color="auto"/>
                                                                                <w:bottom w:val="none" w:sz="0" w:space="0" w:color="auto"/>
                                                                                <w:right w:val="none" w:sz="0" w:space="0" w:color="auto"/>
                                                                              </w:divBdr>
                                                                              <w:divsChild>
                                                                                <w:div w:id="808321047">
                                                                                  <w:marLeft w:val="0"/>
                                                                                  <w:marRight w:val="0"/>
                                                                                  <w:marTop w:val="0"/>
                                                                                  <w:marBottom w:val="0"/>
                                                                                  <w:divBdr>
                                                                                    <w:top w:val="none" w:sz="0" w:space="0" w:color="auto"/>
                                                                                    <w:left w:val="none" w:sz="0" w:space="0" w:color="auto"/>
                                                                                    <w:bottom w:val="none" w:sz="0" w:space="0" w:color="auto"/>
                                                                                    <w:right w:val="none" w:sz="0" w:space="0" w:color="auto"/>
                                                                                  </w:divBdr>
                                                                                  <w:divsChild>
                                                                                    <w:div w:id="1218393643">
                                                                                      <w:marLeft w:val="0"/>
                                                                                      <w:marRight w:val="0"/>
                                                                                      <w:marTop w:val="0"/>
                                                                                      <w:marBottom w:val="0"/>
                                                                                      <w:divBdr>
                                                                                        <w:top w:val="none" w:sz="0" w:space="0" w:color="auto"/>
                                                                                        <w:left w:val="none" w:sz="0" w:space="0" w:color="auto"/>
                                                                                        <w:bottom w:val="none" w:sz="0" w:space="0" w:color="auto"/>
                                                                                        <w:right w:val="none" w:sz="0" w:space="0" w:color="auto"/>
                                                                                      </w:divBdr>
                                                                                      <w:divsChild>
                                                                                        <w:div w:id="1987665932">
                                                                                          <w:marLeft w:val="0"/>
                                                                                          <w:marRight w:val="0"/>
                                                                                          <w:marTop w:val="0"/>
                                                                                          <w:marBottom w:val="0"/>
                                                                                          <w:divBdr>
                                                                                            <w:top w:val="none" w:sz="0" w:space="0" w:color="auto"/>
                                                                                            <w:left w:val="none" w:sz="0" w:space="0" w:color="auto"/>
                                                                                            <w:bottom w:val="none" w:sz="0" w:space="0" w:color="auto"/>
                                                                                            <w:right w:val="none" w:sz="0" w:space="0" w:color="auto"/>
                                                                                          </w:divBdr>
                                                                                          <w:divsChild>
                                                                                            <w:div w:id="11734523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3625108">
                                                                                                  <w:marLeft w:val="0"/>
                                                                                                  <w:marRight w:val="0"/>
                                                                                                  <w:marTop w:val="0"/>
                                                                                                  <w:marBottom w:val="0"/>
                                                                                                  <w:divBdr>
                                                                                                    <w:top w:val="none" w:sz="0" w:space="0" w:color="auto"/>
                                                                                                    <w:left w:val="none" w:sz="0" w:space="0" w:color="auto"/>
                                                                                                    <w:bottom w:val="none" w:sz="0" w:space="0" w:color="auto"/>
                                                                                                    <w:right w:val="none" w:sz="0" w:space="0" w:color="auto"/>
                                                                                                  </w:divBdr>
                                                                                                  <w:divsChild>
                                                                                                    <w:div w:id="349110342">
                                                                                                      <w:marLeft w:val="0"/>
                                                                                                      <w:marRight w:val="0"/>
                                                                                                      <w:marTop w:val="0"/>
                                                                                                      <w:marBottom w:val="0"/>
                                                                                                      <w:divBdr>
                                                                                                        <w:top w:val="none" w:sz="0" w:space="0" w:color="auto"/>
                                                                                                        <w:left w:val="none" w:sz="0" w:space="0" w:color="auto"/>
                                                                                                        <w:bottom w:val="none" w:sz="0" w:space="0" w:color="auto"/>
                                                                                                        <w:right w:val="none" w:sz="0" w:space="0" w:color="auto"/>
                                                                                                      </w:divBdr>
                                                                                                      <w:divsChild>
                                                                                                        <w:div w:id="385180910">
                                                                                                          <w:marLeft w:val="0"/>
                                                                                                          <w:marRight w:val="0"/>
                                                                                                          <w:marTop w:val="0"/>
                                                                                                          <w:marBottom w:val="0"/>
                                                                                                          <w:divBdr>
                                                                                                            <w:top w:val="none" w:sz="0" w:space="0" w:color="auto"/>
                                                                                                            <w:left w:val="none" w:sz="0" w:space="0" w:color="auto"/>
                                                                                                            <w:bottom w:val="none" w:sz="0" w:space="0" w:color="auto"/>
                                                                                                            <w:right w:val="none" w:sz="0" w:space="0" w:color="auto"/>
                                                                                                          </w:divBdr>
                                                                                                          <w:divsChild>
                                                                                                            <w:div w:id="1177890486">
                                                                                                              <w:marLeft w:val="0"/>
                                                                                                              <w:marRight w:val="0"/>
                                                                                                              <w:marTop w:val="0"/>
                                                                                                              <w:marBottom w:val="0"/>
                                                                                                              <w:divBdr>
                                                                                                                <w:top w:val="none" w:sz="0" w:space="0" w:color="auto"/>
                                                                                                                <w:left w:val="none" w:sz="0" w:space="0" w:color="auto"/>
                                                                                                                <w:bottom w:val="none" w:sz="0" w:space="0" w:color="auto"/>
                                                                                                                <w:right w:val="none" w:sz="0" w:space="0" w:color="auto"/>
                                                                                                              </w:divBdr>
                                                                                                              <w:divsChild>
                                                                                                                <w:div w:id="656803015">
                                                                                                                  <w:marLeft w:val="0"/>
                                                                                                                  <w:marRight w:val="0"/>
                                                                                                                  <w:marTop w:val="0"/>
                                                                                                                  <w:marBottom w:val="0"/>
                                                                                                                  <w:divBdr>
                                                                                                                    <w:top w:val="single" w:sz="2" w:space="4" w:color="D8D8D8"/>
                                                                                                                    <w:left w:val="single" w:sz="2" w:space="0" w:color="D8D8D8"/>
                                                                                                                    <w:bottom w:val="single" w:sz="2" w:space="4" w:color="D8D8D8"/>
                                                                                                                    <w:right w:val="single" w:sz="2" w:space="0" w:color="D8D8D8"/>
                                                                                                                  </w:divBdr>
                                                                                                                  <w:divsChild>
                                                                                                                    <w:div w:id="1560089405">
                                                                                                                      <w:marLeft w:val="225"/>
                                                                                                                      <w:marRight w:val="225"/>
                                                                                                                      <w:marTop w:val="75"/>
                                                                                                                      <w:marBottom w:val="75"/>
                                                                                                                      <w:divBdr>
                                                                                                                        <w:top w:val="none" w:sz="0" w:space="0" w:color="auto"/>
                                                                                                                        <w:left w:val="none" w:sz="0" w:space="0" w:color="auto"/>
                                                                                                                        <w:bottom w:val="none" w:sz="0" w:space="0" w:color="auto"/>
                                                                                                                        <w:right w:val="none" w:sz="0" w:space="0" w:color="auto"/>
                                                                                                                      </w:divBdr>
                                                                                                                      <w:divsChild>
                                                                                                                        <w:div w:id="1362322615">
                                                                                                                          <w:marLeft w:val="0"/>
                                                                                                                          <w:marRight w:val="0"/>
                                                                                                                          <w:marTop w:val="0"/>
                                                                                                                          <w:marBottom w:val="0"/>
                                                                                                                          <w:divBdr>
                                                                                                                            <w:top w:val="single" w:sz="6" w:space="0" w:color="auto"/>
                                                                                                                            <w:left w:val="single" w:sz="6" w:space="0" w:color="auto"/>
                                                                                                                            <w:bottom w:val="single" w:sz="6" w:space="0" w:color="auto"/>
                                                                                                                            <w:right w:val="single" w:sz="6" w:space="0" w:color="auto"/>
                                                                                                                          </w:divBdr>
                                                                                                                          <w:divsChild>
                                                                                                                            <w:div w:id="479270906">
                                                                                                                              <w:marLeft w:val="0"/>
                                                                                                                              <w:marRight w:val="0"/>
                                                                                                                              <w:marTop w:val="0"/>
                                                                                                                              <w:marBottom w:val="0"/>
                                                                                                                              <w:divBdr>
                                                                                                                                <w:top w:val="none" w:sz="0" w:space="0" w:color="auto"/>
                                                                                                                                <w:left w:val="none" w:sz="0" w:space="0" w:color="auto"/>
                                                                                                                                <w:bottom w:val="none" w:sz="0" w:space="0" w:color="auto"/>
                                                                                                                                <w:right w:val="none" w:sz="0" w:space="0" w:color="auto"/>
                                                                                                                              </w:divBdr>
                                                                                                                              <w:divsChild>
                                                                                                                                <w:div w:id="306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50842">
      <w:bodyDiv w:val="1"/>
      <w:marLeft w:val="0"/>
      <w:marRight w:val="0"/>
      <w:marTop w:val="0"/>
      <w:marBottom w:val="0"/>
      <w:divBdr>
        <w:top w:val="none" w:sz="0" w:space="0" w:color="auto"/>
        <w:left w:val="none" w:sz="0" w:space="0" w:color="auto"/>
        <w:bottom w:val="none" w:sz="0" w:space="0" w:color="auto"/>
        <w:right w:val="none" w:sz="0" w:space="0" w:color="auto"/>
      </w:divBdr>
      <w:divsChild>
        <w:div w:id="1738355864">
          <w:marLeft w:val="0"/>
          <w:marRight w:val="0"/>
          <w:marTop w:val="0"/>
          <w:marBottom w:val="0"/>
          <w:divBdr>
            <w:top w:val="none" w:sz="0" w:space="0" w:color="auto"/>
            <w:left w:val="none" w:sz="0" w:space="0" w:color="auto"/>
            <w:bottom w:val="none" w:sz="0" w:space="0" w:color="auto"/>
            <w:right w:val="none" w:sz="0" w:space="0" w:color="auto"/>
          </w:divBdr>
          <w:divsChild>
            <w:div w:id="593325697">
              <w:marLeft w:val="0"/>
              <w:marRight w:val="0"/>
              <w:marTop w:val="0"/>
              <w:marBottom w:val="0"/>
              <w:divBdr>
                <w:top w:val="none" w:sz="0" w:space="0" w:color="auto"/>
                <w:left w:val="none" w:sz="0" w:space="0" w:color="auto"/>
                <w:bottom w:val="none" w:sz="0" w:space="0" w:color="auto"/>
                <w:right w:val="none" w:sz="0" w:space="0" w:color="auto"/>
              </w:divBdr>
              <w:divsChild>
                <w:div w:id="18337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151">
          <w:marLeft w:val="0"/>
          <w:marRight w:val="0"/>
          <w:marTop w:val="0"/>
          <w:marBottom w:val="0"/>
          <w:divBdr>
            <w:top w:val="none" w:sz="0" w:space="0" w:color="auto"/>
            <w:left w:val="none" w:sz="0" w:space="0" w:color="auto"/>
            <w:bottom w:val="none" w:sz="0" w:space="0" w:color="auto"/>
            <w:right w:val="none" w:sz="0" w:space="0" w:color="auto"/>
          </w:divBdr>
          <w:divsChild>
            <w:div w:id="1650480584">
              <w:marLeft w:val="0"/>
              <w:marRight w:val="0"/>
              <w:marTop w:val="0"/>
              <w:marBottom w:val="0"/>
              <w:divBdr>
                <w:top w:val="none" w:sz="0" w:space="0" w:color="auto"/>
                <w:left w:val="none" w:sz="0" w:space="0" w:color="auto"/>
                <w:bottom w:val="none" w:sz="0" w:space="0" w:color="auto"/>
                <w:right w:val="none" w:sz="0" w:space="0" w:color="auto"/>
              </w:divBdr>
              <w:divsChild>
                <w:div w:id="1116099218">
                  <w:marLeft w:val="0"/>
                  <w:marRight w:val="0"/>
                  <w:marTop w:val="0"/>
                  <w:marBottom w:val="0"/>
                  <w:divBdr>
                    <w:top w:val="none" w:sz="0" w:space="0" w:color="auto"/>
                    <w:left w:val="none" w:sz="0" w:space="0" w:color="auto"/>
                    <w:bottom w:val="none" w:sz="0" w:space="0" w:color="auto"/>
                    <w:right w:val="none" w:sz="0" w:space="0" w:color="auto"/>
                  </w:divBdr>
                </w:div>
                <w:div w:id="1581284982">
                  <w:marLeft w:val="0"/>
                  <w:marRight w:val="0"/>
                  <w:marTop w:val="0"/>
                  <w:marBottom w:val="0"/>
                  <w:divBdr>
                    <w:top w:val="none" w:sz="0" w:space="0" w:color="auto"/>
                    <w:left w:val="none" w:sz="0" w:space="0" w:color="auto"/>
                    <w:bottom w:val="none" w:sz="0" w:space="0" w:color="auto"/>
                    <w:right w:val="none" w:sz="0" w:space="0" w:color="auto"/>
                  </w:divBdr>
                </w:div>
                <w:div w:id="2605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813">
          <w:marLeft w:val="0"/>
          <w:marRight w:val="0"/>
          <w:marTop w:val="0"/>
          <w:marBottom w:val="0"/>
          <w:divBdr>
            <w:top w:val="none" w:sz="0" w:space="0" w:color="auto"/>
            <w:left w:val="none" w:sz="0" w:space="0" w:color="auto"/>
            <w:bottom w:val="none" w:sz="0" w:space="0" w:color="auto"/>
            <w:right w:val="none" w:sz="0" w:space="0" w:color="auto"/>
          </w:divBdr>
          <w:divsChild>
            <w:div w:id="1064453301">
              <w:marLeft w:val="0"/>
              <w:marRight w:val="0"/>
              <w:marTop w:val="0"/>
              <w:marBottom w:val="0"/>
              <w:divBdr>
                <w:top w:val="none" w:sz="0" w:space="0" w:color="auto"/>
                <w:left w:val="none" w:sz="0" w:space="0" w:color="auto"/>
                <w:bottom w:val="none" w:sz="0" w:space="0" w:color="auto"/>
                <w:right w:val="none" w:sz="0" w:space="0" w:color="auto"/>
              </w:divBdr>
              <w:divsChild>
                <w:div w:id="633411417">
                  <w:marLeft w:val="0"/>
                  <w:marRight w:val="0"/>
                  <w:marTop w:val="0"/>
                  <w:marBottom w:val="0"/>
                  <w:divBdr>
                    <w:top w:val="none" w:sz="0" w:space="0" w:color="auto"/>
                    <w:left w:val="none" w:sz="0" w:space="0" w:color="auto"/>
                    <w:bottom w:val="none" w:sz="0" w:space="0" w:color="auto"/>
                    <w:right w:val="none" w:sz="0" w:space="0" w:color="auto"/>
                  </w:divBdr>
                </w:div>
                <w:div w:id="13697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5747">
          <w:marLeft w:val="0"/>
          <w:marRight w:val="0"/>
          <w:marTop w:val="0"/>
          <w:marBottom w:val="0"/>
          <w:divBdr>
            <w:top w:val="none" w:sz="0" w:space="0" w:color="auto"/>
            <w:left w:val="none" w:sz="0" w:space="0" w:color="auto"/>
            <w:bottom w:val="none" w:sz="0" w:space="0" w:color="auto"/>
            <w:right w:val="none" w:sz="0" w:space="0" w:color="auto"/>
          </w:divBdr>
          <w:divsChild>
            <w:div w:id="2037733472">
              <w:marLeft w:val="0"/>
              <w:marRight w:val="0"/>
              <w:marTop w:val="0"/>
              <w:marBottom w:val="0"/>
              <w:divBdr>
                <w:top w:val="none" w:sz="0" w:space="0" w:color="auto"/>
                <w:left w:val="none" w:sz="0" w:space="0" w:color="auto"/>
                <w:bottom w:val="none" w:sz="0" w:space="0" w:color="auto"/>
                <w:right w:val="none" w:sz="0" w:space="0" w:color="auto"/>
              </w:divBdr>
            </w:div>
          </w:divsChild>
        </w:div>
        <w:div w:id="832645769">
          <w:marLeft w:val="0"/>
          <w:marRight w:val="0"/>
          <w:marTop w:val="0"/>
          <w:marBottom w:val="0"/>
          <w:divBdr>
            <w:top w:val="none" w:sz="0" w:space="0" w:color="auto"/>
            <w:left w:val="none" w:sz="0" w:space="0" w:color="auto"/>
            <w:bottom w:val="none" w:sz="0" w:space="0" w:color="auto"/>
            <w:right w:val="none" w:sz="0" w:space="0" w:color="auto"/>
          </w:divBdr>
        </w:div>
        <w:div w:id="1695378282">
          <w:marLeft w:val="0"/>
          <w:marRight w:val="0"/>
          <w:marTop w:val="0"/>
          <w:marBottom w:val="0"/>
          <w:divBdr>
            <w:top w:val="none" w:sz="0" w:space="0" w:color="auto"/>
            <w:left w:val="none" w:sz="0" w:space="0" w:color="auto"/>
            <w:bottom w:val="none" w:sz="0" w:space="0" w:color="auto"/>
            <w:right w:val="none" w:sz="0" w:space="0" w:color="auto"/>
          </w:divBdr>
          <w:divsChild>
            <w:div w:id="1264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5770">
      <w:bodyDiv w:val="1"/>
      <w:marLeft w:val="0"/>
      <w:marRight w:val="0"/>
      <w:marTop w:val="0"/>
      <w:marBottom w:val="0"/>
      <w:divBdr>
        <w:top w:val="none" w:sz="0" w:space="0" w:color="auto"/>
        <w:left w:val="none" w:sz="0" w:space="0" w:color="auto"/>
        <w:bottom w:val="none" w:sz="0" w:space="0" w:color="auto"/>
        <w:right w:val="none" w:sz="0" w:space="0" w:color="auto"/>
      </w:divBdr>
      <w:divsChild>
        <w:div w:id="1143615377">
          <w:marLeft w:val="0"/>
          <w:marRight w:val="0"/>
          <w:marTop w:val="0"/>
          <w:marBottom w:val="0"/>
          <w:divBdr>
            <w:top w:val="none" w:sz="0" w:space="0" w:color="auto"/>
            <w:left w:val="none" w:sz="0" w:space="0" w:color="auto"/>
            <w:bottom w:val="none" w:sz="0" w:space="0" w:color="auto"/>
            <w:right w:val="none" w:sz="0" w:space="0" w:color="auto"/>
          </w:divBdr>
          <w:divsChild>
            <w:div w:id="18627913">
              <w:marLeft w:val="0"/>
              <w:marRight w:val="0"/>
              <w:marTop w:val="0"/>
              <w:marBottom w:val="0"/>
              <w:divBdr>
                <w:top w:val="none" w:sz="0" w:space="0" w:color="auto"/>
                <w:left w:val="none" w:sz="0" w:space="0" w:color="auto"/>
                <w:bottom w:val="none" w:sz="0" w:space="0" w:color="auto"/>
                <w:right w:val="none" w:sz="0" w:space="0" w:color="auto"/>
              </w:divBdr>
              <w:divsChild>
                <w:div w:id="1432819693">
                  <w:marLeft w:val="0"/>
                  <w:marRight w:val="0"/>
                  <w:marTop w:val="0"/>
                  <w:marBottom w:val="0"/>
                  <w:divBdr>
                    <w:top w:val="none" w:sz="0" w:space="0" w:color="auto"/>
                    <w:left w:val="none" w:sz="0" w:space="0" w:color="auto"/>
                    <w:bottom w:val="none" w:sz="0" w:space="0" w:color="auto"/>
                    <w:right w:val="none" w:sz="0" w:space="0" w:color="auto"/>
                  </w:divBdr>
                  <w:divsChild>
                    <w:div w:id="1531265264">
                      <w:marLeft w:val="0"/>
                      <w:marRight w:val="0"/>
                      <w:marTop w:val="0"/>
                      <w:marBottom w:val="0"/>
                      <w:divBdr>
                        <w:top w:val="none" w:sz="0" w:space="0" w:color="auto"/>
                        <w:left w:val="none" w:sz="0" w:space="0" w:color="auto"/>
                        <w:bottom w:val="none" w:sz="0" w:space="0" w:color="auto"/>
                        <w:right w:val="none" w:sz="0" w:space="0" w:color="auto"/>
                      </w:divBdr>
                      <w:divsChild>
                        <w:div w:id="565607018">
                          <w:marLeft w:val="0"/>
                          <w:marRight w:val="0"/>
                          <w:marTop w:val="0"/>
                          <w:marBottom w:val="0"/>
                          <w:divBdr>
                            <w:top w:val="none" w:sz="0" w:space="0" w:color="auto"/>
                            <w:left w:val="none" w:sz="0" w:space="0" w:color="auto"/>
                            <w:bottom w:val="none" w:sz="0" w:space="0" w:color="auto"/>
                            <w:right w:val="none" w:sz="0" w:space="0" w:color="auto"/>
                          </w:divBdr>
                          <w:divsChild>
                            <w:div w:id="754860087">
                              <w:marLeft w:val="0"/>
                              <w:marRight w:val="0"/>
                              <w:marTop w:val="0"/>
                              <w:marBottom w:val="0"/>
                              <w:divBdr>
                                <w:top w:val="none" w:sz="0" w:space="0" w:color="auto"/>
                                <w:left w:val="none" w:sz="0" w:space="0" w:color="auto"/>
                                <w:bottom w:val="none" w:sz="0" w:space="0" w:color="auto"/>
                                <w:right w:val="none" w:sz="0" w:space="0" w:color="auto"/>
                              </w:divBdr>
                              <w:divsChild>
                                <w:div w:id="873857058">
                                  <w:marLeft w:val="0"/>
                                  <w:marRight w:val="0"/>
                                  <w:marTop w:val="0"/>
                                  <w:marBottom w:val="0"/>
                                  <w:divBdr>
                                    <w:top w:val="none" w:sz="0" w:space="0" w:color="auto"/>
                                    <w:left w:val="none" w:sz="0" w:space="0" w:color="auto"/>
                                    <w:bottom w:val="none" w:sz="0" w:space="0" w:color="auto"/>
                                    <w:right w:val="none" w:sz="0" w:space="0" w:color="auto"/>
                                  </w:divBdr>
                                  <w:divsChild>
                                    <w:div w:id="723413975">
                                      <w:marLeft w:val="0"/>
                                      <w:marRight w:val="0"/>
                                      <w:marTop w:val="0"/>
                                      <w:marBottom w:val="0"/>
                                      <w:divBdr>
                                        <w:top w:val="none" w:sz="0" w:space="0" w:color="auto"/>
                                        <w:left w:val="none" w:sz="0" w:space="0" w:color="auto"/>
                                        <w:bottom w:val="none" w:sz="0" w:space="0" w:color="auto"/>
                                        <w:right w:val="none" w:sz="0" w:space="0" w:color="auto"/>
                                      </w:divBdr>
                                      <w:divsChild>
                                        <w:div w:id="1205870295">
                                          <w:marLeft w:val="0"/>
                                          <w:marRight w:val="0"/>
                                          <w:marTop w:val="0"/>
                                          <w:marBottom w:val="0"/>
                                          <w:divBdr>
                                            <w:top w:val="none" w:sz="0" w:space="0" w:color="auto"/>
                                            <w:left w:val="none" w:sz="0" w:space="0" w:color="auto"/>
                                            <w:bottom w:val="none" w:sz="0" w:space="0" w:color="auto"/>
                                            <w:right w:val="none" w:sz="0" w:space="0" w:color="auto"/>
                                          </w:divBdr>
                                          <w:divsChild>
                                            <w:div w:id="726027378">
                                              <w:marLeft w:val="0"/>
                                              <w:marRight w:val="0"/>
                                              <w:marTop w:val="0"/>
                                              <w:marBottom w:val="0"/>
                                              <w:divBdr>
                                                <w:top w:val="none" w:sz="0" w:space="0" w:color="auto"/>
                                                <w:left w:val="none" w:sz="0" w:space="0" w:color="auto"/>
                                                <w:bottom w:val="none" w:sz="0" w:space="0" w:color="auto"/>
                                                <w:right w:val="none" w:sz="0" w:space="0" w:color="auto"/>
                                              </w:divBdr>
                                              <w:divsChild>
                                                <w:div w:id="223102869">
                                                  <w:marLeft w:val="0"/>
                                                  <w:marRight w:val="0"/>
                                                  <w:marTop w:val="0"/>
                                                  <w:marBottom w:val="0"/>
                                                  <w:divBdr>
                                                    <w:top w:val="single" w:sz="12" w:space="2" w:color="FFFFCC"/>
                                                    <w:left w:val="single" w:sz="12" w:space="2" w:color="FFFFCC"/>
                                                    <w:bottom w:val="single" w:sz="12" w:space="2" w:color="FFFFCC"/>
                                                    <w:right w:val="single" w:sz="12" w:space="0" w:color="FFFFCC"/>
                                                  </w:divBdr>
                                                  <w:divsChild>
                                                    <w:div w:id="1802502251">
                                                      <w:marLeft w:val="0"/>
                                                      <w:marRight w:val="0"/>
                                                      <w:marTop w:val="0"/>
                                                      <w:marBottom w:val="0"/>
                                                      <w:divBdr>
                                                        <w:top w:val="none" w:sz="0" w:space="0" w:color="auto"/>
                                                        <w:left w:val="none" w:sz="0" w:space="0" w:color="auto"/>
                                                        <w:bottom w:val="none" w:sz="0" w:space="0" w:color="auto"/>
                                                        <w:right w:val="none" w:sz="0" w:space="0" w:color="auto"/>
                                                      </w:divBdr>
                                                      <w:divsChild>
                                                        <w:div w:id="520240372">
                                                          <w:marLeft w:val="0"/>
                                                          <w:marRight w:val="0"/>
                                                          <w:marTop w:val="0"/>
                                                          <w:marBottom w:val="0"/>
                                                          <w:divBdr>
                                                            <w:top w:val="none" w:sz="0" w:space="0" w:color="auto"/>
                                                            <w:left w:val="none" w:sz="0" w:space="0" w:color="auto"/>
                                                            <w:bottom w:val="none" w:sz="0" w:space="0" w:color="auto"/>
                                                            <w:right w:val="none" w:sz="0" w:space="0" w:color="auto"/>
                                                          </w:divBdr>
                                                          <w:divsChild>
                                                            <w:div w:id="15036434">
                                                              <w:marLeft w:val="0"/>
                                                              <w:marRight w:val="0"/>
                                                              <w:marTop w:val="0"/>
                                                              <w:marBottom w:val="0"/>
                                                              <w:divBdr>
                                                                <w:top w:val="none" w:sz="0" w:space="0" w:color="auto"/>
                                                                <w:left w:val="none" w:sz="0" w:space="0" w:color="auto"/>
                                                                <w:bottom w:val="none" w:sz="0" w:space="0" w:color="auto"/>
                                                                <w:right w:val="none" w:sz="0" w:space="0" w:color="auto"/>
                                                              </w:divBdr>
                                                              <w:divsChild>
                                                                <w:div w:id="1198392137">
                                                                  <w:marLeft w:val="0"/>
                                                                  <w:marRight w:val="0"/>
                                                                  <w:marTop w:val="0"/>
                                                                  <w:marBottom w:val="0"/>
                                                                  <w:divBdr>
                                                                    <w:top w:val="none" w:sz="0" w:space="0" w:color="auto"/>
                                                                    <w:left w:val="none" w:sz="0" w:space="0" w:color="auto"/>
                                                                    <w:bottom w:val="none" w:sz="0" w:space="0" w:color="auto"/>
                                                                    <w:right w:val="none" w:sz="0" w:space="0" w:color="auto"/>
                                                                  </w:divBdr>
                                                                  <w:divsChild>
                                                                    <w:div w:id="298340333">
                                                                      <w:marLeft w:val="0"/>
                                                                      <w:marRight w:val="0"/>
                                                                      <w:marTop w:val="0"/>
                                                                      <w:marBottom w:val="0"/>
                                                                      <w:divBdr>
                                                                        <w:top w:val="none" w:sz="0" w:space="0" w:color="auto"/>
                                                                        <w:left w:val="none" w:sz="0" w:space="0" w:color="auto"/>
                                                                        <w:bottom w:val="none" w:sz="0" w:space="0" w:color="auto"/>
                                                                        <w:right w:val="none" w:sz="0" w:space="0" w:color="auto"/>
                                                                      </w:divBdr>
                                                                      <w:divsChild>
                                                                        <w:div w:id="2010675442">
                                                                          <w:marLeft w:val="0"/>
                                                                          <w:marRight w:val="0"/>
                                                                          <w:marTop w:val="0"/>
                                                                          <w:marBottom w:val="0"/>
                                                                          <w:divBdr>
                                                                            <w:top w:val="none" w:sz="0" w:space="0" w:color="auto"/>
                                                                            <w:left w:val="none" w:sz="0" w:space="0" w:color="auto"/>
                                                                            <w:bottom w:val="none" w:sz="0" w:space="0" w:color="auto"/>
                                                                            <w:right w:val="none" w:sz="0" w:space="0" w:color="auto"/>
                                                                          </w:divBdr>
                                                                          <w:divsChild>
                                                                            <w:div w:id="1382050783">
                                                                              <w:marLeft w:val="0"/>
                                                                              <w:marRight w:val="0"/>
                                                                              <w:marTop w:val="0"/>
                                                                              <w:marBottom w:val="0"/>
                                                                              <w:divBdr>
                                                                                <w:top w:val="none" w:sz="0" w:space="0" w:color="auto"/>
                                                                                <w:left w:val="none" w:sz="0" w:space="0" w:color="auto"/>
                                                                                <w:bottom w:val="none" w:sz="0" w:space="0" w:color="auto"/>
                                                                                <w:right w:val="none" w:sz="0" w:space="0" w:color="auto"/>
                                                                              </w:divBdr>
                                                                              <w:divsChild>
                                                                                <w:div w:id="1807161184">
                                                                                  <w:marLeft w:val="0"/>
                                                                                  <w:marRight w:val="0"/>
                                                                                  <w:marTop w:val="0"/>
                                                                                  <w:marBottom w:val="0"/>
                                                                                  <w:divBdr>
                                                                                    <w:top w:val="none" w:sz="0" w:space="0" w:color="auto"/>
                                                                                    <w:left w:val="none" w:sz="0" w:space="0" w:color="auto"/>
                                                                                    <w:bottom w:val="none" w:sz="0" w:space="0" w:color="auto"/>
                                                                                    <w:right w:val="none" w:sz="0" w:space="0" w:color="auto"/>
                                                                                  </w:divBdr>
                                                                                  <w:divsChild>
                                                                                    <w:div w:id="1475945274">
                                                                                      <w:marLeft w:val="0"/>
                                                                                      <w:marRight w:val="0"/>
                                                                                      <w:marTop w:val="0"/>
                                                                                      <w:marBottom w:val="0"/>
                                                                                      <w:divBdr>
                                                                                        <w:top w:val="none" w:sz="0" w:space="0" w:color="auto"/>
                                                                                        <w:left w:val="none" w:sz="0" w:space="0" w:color="auto"/>
                                                                                        <w:bottom w:val="none" w:sz="0" w:space="0" w:color="auto"/>
                                                                                        <w:right w:val="none" w:sz="0" w:space="0" w:color="auto"/>
                                                                                      </w:divBdr>
                                                                                      <w:divsChild>
                                                                                        <w:div w:id="185872830">
                                                                                          <w:marLeft w:val="0"/>
                                                                                          <w:marRight w:val="0"/>
                                                                                          <w:marTop w:val="0"/>
                                                                                          <w:marBottom w:val="0"/>
                                                                                          <w:divBdr>
                                                                                            <w:top w:val="none" w:sz="0" w:space="0" w:color="auto"/>
                                                                                            <w:left w:val="none" w:sz="0" w:space="0" w:color="auto"/>
                                                                                            <w:bottom w:val="none" w:sz="0" w:space="0" w:color="auto"/>
                                                                                            <w:right w:val="none" w:sz="0" w:space="0" w:color="auto"/>
                                                                                          </w:divBdr>
                                                                                          <w:divsChild>
                                                                                            <w:div w:id="1463640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92831">
                                                                                                  <w:marLeft w:val="0"/>
                                                                                                  <w:marRight w:val="0"/>
                                                                                                  <w:marTop w:val="0"/>
                                                                                                  <w:marBottom w:val="0"/>
                                                                                                  <w:divBdr>
                                                                                                    <w:top w:val="none" w:sz="0" w:space="0" w:color="auto"/>
                                                                                                    <w:left w:val="none" w:sz="0" w:space="0" w:color="auto"/>
                                                                                                    <w:bottom w:val="none" w:sz="0" w:space="0" w:color="auto"/>
                                                                                                    <w:right w:val="none" w:sz="0" w:space="0" w:color="auto"/>
                                                                                                  </w:divBdr>
                                                                                                  <w:divsChild>
                                                                                                    <w:div w:id="703291017">
                                                                                                      <w:marLeft w:val="0"/>
                                                                                                      <w:marRight w:val="0"/>
                                                                                                      <w:marTop w:val="0"/>
                                                                                                      <w:marBottom w:val="0"/>
                                                                                                      <w:divBdr>
                                                                                                        <w:top w:val="none" w:sz="0" w:space="0" w:color="auto"/>
                                                                                                        <w:left w:val="none" w:sz="0" w:space="0" w:color="auto"/>
                                                                                                        <w:bottom w:val="none" w:sz="0" w:space="0" w:color="auto"/>
                                                                                                        <w:right w:val="none" w:sz="0" w:space="0" w:color="auto"/>
                                                                                                      </w:divBdr>
                                                                                                      <w:divsChild>
                                                                                                        <w:div w:id="1820340485">
                                                                                                          <w:marLeft w:val="0"/>
                                                                                                          <w:marRight w:val="0"/>
                                                                                                          <w:marTop w:val="0"/>
                                                                                                          <w:marBottom w:val="0"/>
                                                                                                          <w:divBdr>
                                                                                                            <w:top w:val="none" w:sz="0" w:space="0" w:color="auto"/>
                                                                                                            <w:left w:val="none" w:sz="0" w:space="0" w:color="auto"/>
                                                                                                            <w:bottom w:val="none" w:sz="0" w:space="0" w:color="auto"/>
                                                                                                            <w:right w:val="none" w:sz="0" w:space="0" w:color="auto"/>
                                                                                                          </w:divBdr>
                                                                                                          <w:divsChild>
                                                                                                            <w:div w:id="2071267678">
                                                                                                              <w:marLeft w:val="0"/>
                                                                                                              <w:marRight w:val="0"/>
                                                                                                              <w:marTop w:val="0"/>
                                                                                                              <w:marBottom w:val="0"/>
                                                                                                              <w:divBdr>
                                                                                                                <w:top w:val="none" w:sz="0" w:space="0" w:color="auto"/>
                                                                                                                <w:left w:val="none" w:sz="0" w:space="0" w:color="auto"/>
                                                                                                                <w:bottom w:val="none" w:sz="0" w:space="0" w:color="auto"/>
                                                                                                                <w:right w:val="none" w:sz="0" w:space="0" w:color="auto"/>
                                                                                                              </w:divBdr>
                                                                                                              <w:divsChild>
                                                                                                                <w:div w:id="185296369">
                                                                                                                  <w:marLeft w:val="0"/>
                                                                                                                  <w:marRight w:val="0"/>
                                                                                                                  <w:marTop w:val="0"/>
                                                                                                                  <w:marBottom w:val="0"/>
                                                                                                                  <w:divBdr>
                                                                                                                    <w:top w:val="single" w:sz="2" w:space="4" w:color="D8D8D8"/>
                                                                                                                    <w:left w:val="single" w:sz="2" w:space="0" w:color="D8D8D8"/>
                                                                                                                    <w:bottom w:val="single" w:sz="2" w:space="4" w:color="D8D8D8"/>
                                                                                                                    <w:right w:val="single" w:sz="2" w:space="0" w:color="D8D8D8"/>
                                                                                                                  </w:divBdr>
                                                                                                                  <w:divsChild>
                                                                                                                    <w:div w:id="518929155">
                                                                                                                      <w:marLeft w:val="225"/>
                                                                                                                      <w:marRight w:val="225"/>
                                                                                                                      <w:marTop w:val="75"/>
                                                                                                                      <w:marBottom w:val="75"/>
                                                                                                                      <w:divBdr>
                                                                                                                        <w:top w:val="none" w:sz="0" w:space="0" w:color="auto"/>
                                                                                                                        <w:left w:val="none" w:sz="0" w:space="0" w:color="auto"/>
                                                                                                                        <w:bottom w:val="none" w:sz="0" w:space="0" w:color="auto"/>
                                                                                                                        <w:right w:val="none" w:sz="0" w:space="0" w:color="auto"/>
                                                                                                                      </w:divBdr>
                                                                                                                      <w:divsChild>
                                                                                                                        <w:div w:id="25838771">
                                                                                                                          <w:marLeft w:val="0"/>
                                                                                                                          <w:marRight w:val="0"/>
                                                                                                                          <w:marTop w:val="0"/>
                                                                                                                          <w:marBottom w:val="0"/>
                                                                                                                          <w:divBdr>
                                                                                                                            <w:top w:val="single" w:sz="6" w:space="0" w:color="auto"/>
                                                                                                                            <w:left w:val="single" w:sz="6" w:space="0" w:color="auto"/>
                                                                                                                            <w:bottom w:val="single" w:sz="6" w:space="0" w:color="auto"/>
                                                                                                                            <w:right w:val="single" w:sz="6" w:space="0" w:color="auto"/>
                                                                                                                          </w:divBdr>
                                                                                                                          <w:divsChild>
                                                                                                                            <w:div w:id="2142264136">
                                                                                                                              <w:marLeft w:val="0"/>
                                                                                                                              <w:marRight w:val="0"/>
                                                                                                                              <w:marTop w:val="0"/>
                                                                                                                              <w:marBottom w:val="0"/>
                                                                                                                              <w:divBdr>
                                                                                                                                <w:top w:val="none" w:sz="0" w:space="0" w:color="auto"/>
                                                                                                                                <w:left w:val="none" w:sz="0" w:space="0" w:color="auto"/>
                                                                                                                                <w:bottom w:val="none" w:sz="0" w:space="0" w:color="auto"/>
                                                                                                                                <w:right w:val="none" w:sz="0" w:space="0" w:color="auto"/>
                                                                                                                              </w:divBdr>
                                                                                                                              <w:divsChild>
                                                                                                                                <w:div w:id="661393552">
                                                                                                                                  <w:marLeft w:val="0"/>
                                                                                                                                  <w:marRight w:val="0"/>
                                                                                                                                  <w:marTop w:val="0"/>
                                                                                                                                  <w:marBottom w:val="0"/>
                                                                                                                                  <w:divBdr>
                                                                                                                                    <w:top w:val="none" w:sz="0" w:space="0" w:color="auto"/>
                                                                                                                                    <w:left w:val="none" w:sz="0" w:space="0" w:color="auto"/>
                                                                                                                                    <w:bottom w:val="none" w:sz="0" w:space="0" w:color="auto"/>
                                                                                                                                    <w:right w:val="none" w:sz="0" w:space="0" w:color="auto"/>
                                                                                                                                  </w:divBdr>
                                                                                                                                  <w:divsChild>
                                                                                                                                    <w:div w:id="666701">
                                                                                                                                      <w:marLeft w:val="0"/>
                                                                                                                                      <w:marRight w:val="0"/>
                                                                                                                                      <w:marTop w:val="0"/>
                                                                                                                                      <w:marBottom w:val="0"/>
                                                                                                                                      <w:divBdr>
                                                                                                                                        <w:top w:val="none" w:sz="0" w:space="0" w:color="auto"/>
                                                                                                                                        <w:left w:val="none" w:sz="0" w:space="0" w:color="auto"/>
                                                                                                                                        <w:bottom w:val="none" w:sz="0" w:space="0" w:color="auto"/>
                                                                                                                                        <w:right w:val="none" w:sz="0" w:space="0" w:color="auto"/>
                                                                                                                                      </w:divBdr>
                                                                                                                                      <w:divsChild>
                                                                                                                                        <w:div w:id="1981881049">
                                                                                                                                          <w:marLeft w:val="0"/>
                                                                                                                                          <w:marRight w:val="0"/>
                                                                                                                                          <w:marTop w:val="0"/>
                                                                                                                                          <w:marBottom w:val="0"/>
                                                                                                                                          <w:divBdr>
                                                                                                                                            <w:top w:val="none" w:sz="0" w:space="0" w:color="auto"/>
                                                                                                                                            <w:left w:val="none" w:sz="0" w:space="0" w:color="auto"/>
                                                                                                                                            <w:bottom w:val="none" w:sz="0" w:space="0" w:color="auto"/>
                                                                                                                                            <w:right w:val="none" w:sz="0" w:space="0" w:color="auto"/>
                                                                                                                                          </w:divBdr>
                                                                                                                                          <w:divsChild>
                                                                                                                                            <w:div w:id="599948026">
                                                                                                                                              <w:marLeft w:val="0"/>
                                                                                                                                              <w:marRight w:val="0"/>
                                                                                                                                              <w:marTop w:val="0"/>
                                                                                                                                              <w:marBottom w:val="0"/>
                                                                                                                                              <w:divBdr>
                                                                                                                                                <w:top w:val="none" w:sz="0" w:space="0" w:color="auto"/>
                                                                                                                                                <w:left w:val="none" w:sz="0" w:space="0" w:color="auto"/>
                                                                                                                                                <w:bottom w:val="none" w:sz="0" w:space="0" w:color="auto"/>
                                                                                                                                                <w:right w:val="none" w:sz="0" w:space="0" w:color="auto"/>
                                                                                                                                              </w:divBdr>
                                                                                                                                              <w:divsChild>
                                                                                                                                                <w:div w:id="597370730">
                                                                                                                                                  <w:marLeft w:val="0"/>
                                                                                                                                                  <w:marRight w:val="0"/>
                                                                                                                                                  <w:marTop w:val="0"/>
                                                                                                                                                  <w:marBottom w:val="0"/>
                                                                                                                                                  <w:divBdr>
                                                                                                                                                    <w:top w:val="none" w:sz="0" w:space="0" w:color="auto"/>
                                                                                                                                                    <w:left w:val="none" w:sz="0" w:space="0" w:color="auto"/>
                                                                                                                                                    <w:bottom w:val="none" w:sz="0" w:space="0" w:color="auto"/>
                                                                                                                                                    <w:right w:val="none" w:sz="0" w:space="0" w:color="auto"/>
                                                                                                                                                  </w:divBdr>
                                                                                                                                                  <w:divsChild>
                                                                                                                                                    <w:div w:id="251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643937">
      <w:bodyDiv w:val="1"/>
      <w:marLeft w:val="0"/>
      <w:marRight w:val="0"/>
      <w:marTop w:val="0"/>
      <w:marBottom w:val="0"/>
      <w:divBdr>
        <w:top w:val="none" w:sz="0" w:space="0" w:color="auto"/>
        <w:left w:val="none" w:sz="0" w:space="0" w:color="auto"/>
        <w:bottom w:val="none" w:sz="0" w:space="0" w:color="auto"/>
        <w:right w:val="none" w:sz="0" w:space="0" w:color="auto"/>
      </w:divBdr>
      <w:divsChild>
        <w:div w:id="1272393767">
          <w:marLeft w:val="0"/>
          <w:marRight w:val="0"/>
          <w:marTop w:val="0"/>
          <w:marBottom w:val="0"/>
          <w:divBdr>
            <w:top w:val="none" w:sz="0" w:space="0" w:color="auto"/>
            <w:left w:val="none" w:sz="0" w:space="0" w:color="auto"/>
            <w:bottom w:val="none" w:sz="0" w:space="0" w:color="auto"/>
            <w:right w:val="none" w:sz="0" w:space="0" w:color="auto"/>
          </w:divBdr>
        </w:div>
      </w:divsChild>
    </w:div>
    <w:div w:id="1632982564">
      <w:bodyDiv w:val="1"/>
      <w:marLeft w:val="0"/>
      <w:marRight w:val="0"/>
      <w:marTop w:val="0"/>
      <w:marBottom w:val="0"/>
      <w:divBdr>
        <w:top w:val="none" w:sz="0" w:space="0" w:color="auto"/>
        <w:left w:val="none" w:sz="0" w:space="0" w:color="auto"/>
        <w:bottom w:val="none" w:sz="0" w:space="0" w:color="auto"/>
        <w:right w:val="none" w:sz="0" w:space="0" w:color="auto"/>
      </w:divBdr>
      <w:divsChild>
        <w:div w:id="2001536559">
          <w:marLeft w:val="0"/>
          <w:marRight w:val="0"/>
          <w:marTop w:val="0"/>
          <w:marBottom w:val="0"/>
          <w:divBdr>
            <w:top w:val="none" w:sz="0" w:space="0" w:color="auto"/>
            <w:left w:val="none" w:sz="0" w:space="0" w:color="auto"/>
            <w:bottom w:val="none" w:sz="0" w:space="0" w:color="auto"/>
            <w:right w:val="none" w:sz="0" w:space="0" w:color="auto"/>
          </w:divBdr>
        </w:div>
        <w:div w:id="836925250">
          <w:marLeft w:val="0"/>
          <w:marRight w:val="0"/>
          <w:marTop w:val="0"/>
          <w:marBottom w:val="0"/>
          <w:divBdr>
            <w:top w:val="none" w:sz="0" w:space="0" w:color="auto"/>
            <w:left w:val="none" w:sz="0" w:space="0" w:color="auto"/>
            <w:bottom w:val="none" w:sz="0" w:space="0" w:color="auto"/>
            <w:right w:val="none" w:sz="0" w:space="0" w:color="auto"/>
          </w:divBdr>
        </w:div>
        <w:div w:id="959653372">
          <w:marLeft w:val="0"/>
          <w:marRight w:val="0"/>
          <w:marTop w:val="0"/>
          <w:marBottom w:val="0"/>
          <w:divBdr>
            <w:top w:val="none" w:sz="0" w:space="0" w:color="auto"/>
            <w:left w:val="none" w:sz="0" w:space="0" w:color="auto"/>
            <w:bottom w:val="none" w:sz="0" w:space="0" w:color="auto"/>
            <w:right w:val="none" w:sz="0" w:space="0" w:color="auto"/>
          </w:divBdr>
        </w:div>
        <w:div w:id="1046680506">
          <w:marLeft w:val="0"/>
          <w:marRight w:val="0"/>
          <w:marTop w:val="0"/>
          <w:marBottom w:val="0"/>
          <w:divBdr>
            <w:top w:val="none" w:sz="0" w:space="0" w:color="auto"/>
            <w:left w:val="none" w:sz="0" w:space="0" w:color="auto"/>
            <w:bottom w:val="none" w:sz="0" w:space="0" w:color="auto"/>
            <w:right w:val="none" w:sz="0" w:space="0" w:color="auto"/>
          </w:divBdr>
        </w:div>
        <w:div w:id="1271934224">
          <w:marLeft w:val="0"/>
          <w:marRight w:val="0"/>
          <w:marTop w:val="0"/>
          <w:marBottom w:val="0"/>
          <w:divBdr>
            <w:top w:val="none" w:sz="0" w:space="0" w:color="auto"/>
            <w:left w:val="none" w:sz="0" w:space="0" w:color="auto"/>
            <w:bottom w:val="none" w:sz="0" w:space="0" w:color="auto"/>
            <w:right w:val="none" w:sz="0" w:space="0" w:color="auto"/>
          </w:divBdr>
        </w:div>
      </w:divsChild>
    </w:div>
    <w:div w:id="1653094786">
      <w:bodyDiv w:val="1"/>
      <w:marLeft w:val="0"/>
      <w:marRight w:val="0"/>
      <w:marTop w:val="0"/>
      <w:marBottom w:val="0"/>
      <w:divBdr>
        <w:top w:val="none" w:sz="0" w:space="0" w:color="auto"/>
        <w:left w:val="none" w:sz="0" w:space="0" w:color="auto"/>
        <w:bottom w:val="none" w:sz="0" w:space="0" w:color="auto"/>
        <w:right w:val="none" w:sz="0" w:space="0" w:color="auto"/>
      </w:divBdr>
      <w:divsChild>
        <w:div w:id="946733202">
          <w:marLeft w:val="0"/>
          <w:marRight w:val="0"/>
          <w:marTop w:val="240"/>
          <w:marBottom w:val="0"/>
          <w:divBdr>
            <w:top w:val="none" w:sz="0" w:space="0" w:color="auto"/>
            <w:left w:val="none" w:sz="0" w:space="0" w:color="auto"/>
            <w:bottom w:val="none" w:sz="0" w:space="0" w:color="auto"/>
            <w:right w:val="none" w:sz="0" w:space="0" w:color="auto"/>
          </w:divBdr>
          <w:divsChild>
            <w:div w:id="1547598598">
              <w:marLeft w:val="0"/>
              <w:marRight w:val="0"/>
              <w:marTop w:val="0"/>
              <w:marBottom w:val="0"/>
              <w:divBdr>
                <w:top w:val="none" w:sz="0" w:space="0" w:color="auto"/>
                <w:left w:val="none" w:sz="0" w:space="0" w:color="auto"/>
                <w:bottom w:val="none" w:sz="0" w:space="0" w:color="auto"/>
                <w:right w:val="none" w:sz="0" w:space="0" w:color="auto"/>
              </w:divBdr>
              <w:divsChild>
                <w:div w:id="709765595">
                  <w:marLeft w:val="0"/>
                  <w:marRight w:val="0"/>
                  <w:marTop w:val="0"/>
                  <w:marBottom w:val="0"/>
                  <w:divBdr>
                    <w:top w:val="none" w:sz="0" w:space="0" w:color="auto"/>
                    <w:left w:val="none" w:sz="0" w:space="0" w:color="auto"/>
                    <w:bottom w:val="none" w:sz="0" w:space="0" w:color="auto"/>
                    <w:right w:val="none" w:sz="0" w:space="0" w:color="auto"/>
                  </w:divBdr>
                  <w:divsChild>
                    <w:div w:id="1018504506">
                      <w:marLeft w:val="0"/>
                      <w:marRight w:val="0"/>
                      <w:marTop w:val="0"/>
                      <w:marBottom w:val="0"/>
                      <w:divBdr>
                        <w:top w:val="none" w:sz="0" w:space="0" w:color="auto"/>
                        <w:left w:val="none" w:sz="0" w:space="0" w:color="auto"/>
                        <w:bottom w:val="none" w:sz="0" w:space="0" w:color="auto"/>
                        <w:right w:val="none" w:sz="0" w:space="0" w:color="auto"/>
                      </w:divBdr>
                      <w:divsChild>
                        <w:div w:id="465659052">
                          <w:marLeft w:val="0"/>
                          <w:marRight w:val="0"/>
                          <w:marTop w:val="0"/>
                          <w:marBottom w:val="0"/>
                          <w:divBdr>
                            <w:top w:val="none" w:sz="0" w:space="0" w:color="auto"/>
                            <w:left w:val="none" w:sz="0" w:space="0" w:color="auto"/>
                            <w:bottom w:val="none" w:sz="0" w:space="0" w:color="auto"/>
                            <w:right w:val="none" w:sz="0" w:space="0" w:color="auto"/>
                          </w:divBdr>
                        </w:div>
                        <w:div w:id="1377319779">
                          <w:marLeft w:val="0"/>
                          <w:marRight w:val="0"/>
                          <w:marTop w:val="0"/>
                          <w:marBottom w:val="0"/>
                          <w:divBdr>
                            <w:top w:val="none" w:sz="0" w:space="0" w:color="auto"/>
                            <w:left w:val="none" w:sz="0" w:space="0" w:color="auto"/>
                            <w:bottom w:val="none" w:sz="0" w:space="0" w:color="auto"/>
                            <w:right w:val="none" w:sz="0" w:space="0" w:color="auto"/>
                          </w:divBdr>
                        </w:div>
                        <w:div w:id="1507135934">
                          <w:marLeft w:val="0"/>
                          <w:marRight w:val="0"/>
                          <w:marTop w:val="0"/>
                          <w:marBottom w:val="0"/>
                          <w:divBdr>
                            <w:top w:val="none" w:sz="0" w:space="0" w:color="auto"/>
                            <w:left w:val="none" w:sz="0" w:space="0" w:color="auto"/>
                            <w:bottom w:val="none" w:sz="0" w:space="0" w:color="auto"/>
                            <w:right w:val="none" w:sz="0" w:space="0" w:color="auto"/>
                          </w:divBdr>
                        </w:div>
                        <w:div w:id="1341854342">
                          <w:marLeft w:val="0"/>
                          <w:marRight w:val="0"/>
                          <w:marTop w:val="0"/>
                          <w:marBottom w:val="0"/>
                          <w:divBdr>
                            <w:top w:val="none" w:sz="0" w:space="0" w:color="auto"/>
                            <w:left w:val="none" w:sz="0" w:space="0" w:color="auto"/>
                            <w:bottom w:val="none" w:sz="0" w:space="0" w:color="auto"/>
                            <w:right w:val="none" w:sz="0" w:space="0" w:color="auto"/>
                          </w:divBdr>
                        </w:div>
                      </w:divsChild>
                    </w:div>
                    <w:div w:id="2089381513">
                      <w:marLeft w:val="0"/>
                      <w:marRight w:val="0"/>
                      <w:marTop w:val="0"/>
                      <w:marBottom w:val="0"/>
                      <w:divBdr>
                        <w:top w:val="none" w:sz="0" w:space="0" w:color="auto"/>
                        <w:left w:val="none" w:sz="0" w:space="0" w:color="auto"/>
                        <w:bottom w:val="none" w:sz="0" w:space="0" w:color="auto"/>
                        <w:right w:val="none" w:sz="0" w:space="0" w:color="auto"/>
                      </w:divBdr>
                      <w:divsChild>
                        <w:div w:id="1902251368">
                          <w:marLeft w:val="0"/>
                          <w:marRight w:val="0"/>
                          <w:marTop w:val="0"/>
                          <w:marBottom w:val="0"/>
                          <w:divBdr>
                            <w:top w:val="none" w:sz="0" w:space="0" w:color="auto"/>
                            <w:left w:val="none" w:sz="0" w:space="0" w:color="auto"/>
                            <w:bottom w:val="none" w:sz="0" w:space="0" w:color="auto"/>
                            <w:right w:val="none" w:sz="0" w:space="0" w:color="auto"/>
                          </w:divBdr>
                          <w:divsChild>
                            <w:div w:id="1474058189">
                              <w:marLeft w:val="0"/>
                              <w:marRight w:val="0"/>
                              <w:marTop w:val="0"/>
                              <w:marBottom w:val="0"/>
                              <w:divBdr>
                                <w:top w:val="none" w:sz="0" w:space="0" w:color="auto"/>
                                <w:left w:val="none" w:sz="0" w:space="0" w:color="auto"/>
                                <w:bottom w:val="none" w:sz="0" w:space="0" w:color="auto"/>
                                <w:right w:val="none" w:sz="0" w:space="0" w:color="auto"/>
                              </w:divBdr>
                              <w:divsChild>
                                <w:div w:id="1805350376">
                                  <w:marLeft w:val="0"/>
                                  <w:marRight w:val="0"/>
                                  <w:marTop w:val="0"/>
                                  <w:marBottom w:val="0"/>
                                  <w:divBdr>
                                    <w:top w:val="none" w:sz="0" w:space="0" w:color="auto"/>
                                    <w:left w:val="none" w:sz="0" w:space="0" w:color="auto"/>
                                    <w:bottom w:val="none" w:sz="0" w:space="0" w:color="auto"/>
                                    <w:right w:val="none" w:sz="0" w:space="0" w:color="auto"/>
                                  </w:divBdr>
                                  <w:divsChild>
                                    <w:div w:id="726682065">
                                      <w:marLeft w:val="0"/>
                                      <w:marRight w:val="0"/>
                                      <w:marTop w:val="0"/>
                                      <w:marBottom w:val="0"/>
                                      <w:divBdr>
                                        <w:top w:val="none" w:sz="0" w:space="0" w:color="auto"/>
                                        <w:left w:val="none" w:sz="0" w:space="0" w:color="auto"/>
                                        <w:bottom w:val="none" w:sz="0" w:space="0" w:color="auto"/>
                                        <w:right w:val="none" w:sz="0" w:space="0" w:color="auto"/>
                                      </w:divBdr>
                                    </w:div>
                                  </w:divsChild>
                                </w:div>
                                <w:div w:id="488058115">
                                  <w:marLeft w:val="0"/>
                                  <w:marRight w:val="0"/>
                                  <w:marTop w:val="0"/>
                                  <w:marBottom w:val="0"/>
                                  <w:divBdr>
                                    <w:top w:val="none" w:sz="0" w:space="0" w:color="auto"/>
                                    <w:left w:val="none" w:sz="0" w:space="0" w:color="auto"/>
                                    <w:bottom w:val="none" w:sz="0" w:space="0" w:color="auto"/>
                                    <w:right w:val="none" w:sz="0" w:space="0" w:color="auto"/>
                                  </w:divBdr>
                                  <w:divsChild>
                                    <w:div w:id="21066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840">
                          <w:marLeft w:val="0"/>
                          <w:marRight w:val="0"/>
                          <w:marTop w:val="0"/>
                          <w:marBottom w:val="0"/>
                          <w:divBdr>
                            <w:top w:val="none" w:sz="0" w:space="0" w:color="auto"/>
                            <w:left w:val="none" w:sz="0" w:space="0" w:color="auto"/>
                            <w:bottom w:val="none" w:sz="0" w:space="0" w:color="auto"/>
                            <w:right w:val="none" w:sz="0" w:space="0" w:color="auto"/>
                          </w:divBdr>
                          <w:divsChild>
                            <w:div w:id="1285228713">
                              <w:marLeft w:val="0"/>
                              <w:marRight w:val="0"/>
                              <w:marTop w:val="0"/>
                              <w:marBottom w:val="0"/>
                              <w:divBdr>
                                <w:top w:val="none" w:sz="0" w:space="0" w:color="auto"/>
                                <w:left w:val="none" w:sz="0" w:space="0" w:color="auto"/>
                                <w:bottom w:val="none" w:sz="0" w:space="0" w:color="auto"/>
                                <w:right w:val="none" w:sz="0" w:space="0" w:color="auto"/>
                              </w:divBdr>
                              <w:divsChild>
                                <w:div w:id="39984852">
                                  <w:marLeft w:val="0"/>
                                  <w:marRight w:val="0"/>
                                  <w:marTop w:val="0"/>
                                  <w:marBottom w:val="0"/>
                                  <w:divBdr>
                                    <w:top w:val="none" w:sz="0" w:space="0" w:color="auto"/>
                                    <w:left w:val="none" w:sz="0" w:space="0" w:color="auto"/>
                                    <w:bottom w:val="none" w:sz="0" w:space="0" w:color="auto"/>
                                    <w:right w:val="none" w:sz="0" w:space="0" w:color="auto"/>
                                  </w:divBdr>
                                  <w:divsChild>
                                    <w:div w:id="1624846009">
                                      <w:marLeft w:val="0"/>
                                      <w:marRight w:val="0"/>
                                      <w:marTop w:val="0"/>
                                      <w:marBottom w:val="0"/>
                                      <w:divBdr>
                                        <w:top w:val="none" w:sz="0" w:space="0" w:color="auto"/>
                                        <w:left w:val="none" w:sz="0" w:space="0" w:color="auto"/>
                                        <w:bottom w:val="none" w:sz="0" w:space="0" w:color="auto"/>
                                        <w:right w:val="none" w:sz="0" w:space="0" w:color="auto"/>
                                      </w:divBdr>
                                    </w:div>
                                  </w:divsChild>
                                </w:div>
                                <w:div w:id="2101363795">
                                  <w:marLeft w:val="0"/>
                                  <w:marRight w:val="0"/>
                                  <w:marTop w:val="0"/>
                                  <w:marBottom w:val="0"/>
                                  <w:divBdr>
                                    <w:top w:val="none" w:sz="0" w:space="0" w:color="auto"/>
                                    <w:left w:val="none" w:sz="0" w:space="0" w:color="auto"/>
                                    <w:bottom w:val="none" w:sz="0" w:space="0" w:color="auto"/>
                                    <w:right w:val="none" w:sz="0" w:space="0" w:color="auto"/>
                                  </w:divBdr>
                                  <w:divsChild>
                                    <w:div w:id="719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4046">
                          <w:marLeft w:val="0"/>
                          <w:marRight w:val="0"/>
                          <w:marTop w:val="0"/>
                          <w:marBottom w:val="0"/>
                          <w:divBdr>
                            <w:top w:val="none" w:sz="0" w:space="0" w:color="auto"/>
                            <w:left w:val="none" w:sz="0" w:space="0" w:color="auto"/>
                            <w:bottom w:val="none" w:sz="0" w:space="0" w:color="auto"/>
                            <w:right w:val="none" w:sz="0" w:space="0" w:color="auto"/>
                          </w:divBdr>
                          <w:divsChild>
                            <w:div w:id="1480532135">
                              <w:marLeft w:val="0"/>
                              <w:marRight w:val="0"/>
                              <w:marTop w:val="0"/>
                              <w:marBottom w:val="0"/>
                              <w:divBdr>
                                <w:top w:val="none" w:sz="0" w:space="0" w:color="auto"/>
                                <w:left w:val="none" w:sz="0" w:space="0" w:color="auto"/>
                                <w:bottom w:val="none" w:sz="0" w:space="0" w:color="auto"/>
                                <w:right w:val="none" w:sz="0" w:space="0" w:color="auto"/>
                              </w:divBdr>
                              <w:divsChild>
                                <w:div w:id="848449481">
                                  <w:marLeft w:val="0"/>
                                  <w:marRight w:val="0"/>
                                  <w:marTop w:val="0"/>
                                  <w:marBottom w:val="0"/>
                                  <w:divBdr>
                                    <w:top w:val="none" w:sz="0" w:space="0" w:color="auto"/>
                                    <w:left w:val="none" w:sz="0" w:space="0" w:color="auto"/>
                                    <w:bottom w:val="none" w:sz="0" w:space="0" w:color="auto"/>
                                    <w:right w:val="none" w:sz="0" w:space="0" w:color="auto"/>
                                  </w:divBdr>
                                  <w:divsChild>
                                    <w:div w:id="125855072">
                                      <w:marLeft w:val="0"/>
                                      <w:marRight w:val="0"/>
                                      <w:marTop w:val="0"/>
                                      <w:marBottom w:val="0"/>
                                      <w:divBdr>
                                        <w:top w:val="none" w:sz="0" w:space="0" w:color="auto"/>
                                        <w:left w:val="none" w:sz="0" w:space="0" w:color="auto"/>
                                        <w:bottom w:val="none" w:sz="0" w:space="0" w:color="auto"/>
                                        <w:right w:val="none" w:sz="0" w:space="0" w:color="auto"/>
                                      </w:divBdr>
                                    </w:div>
                                  </w:divsChild>
                                </w:div>
                                <w:div w:id="764574064">
                                  <w:marLeft w:val="0"/>
                                  <w:marRight w:val="0"/>
                                  <w:marTop w:val="0"/>
                                  <w:marBottom w:val="0"/>
                                  <w:divBdr>
                                    <w:top w:val="none" w:sz="0" w:space="0" w:color="auto"/>
                                    <w:left w:val="none" w:sz="0" w:space="0" w:color="auto"/>
                                    <w:bottom w:val="none" w:sz="0" w:space="0" w:color="auto"/>
                                    <w:right w:val="none" w:sz="0" w:space="0" w:color="auto"/>
                                  </w:divBdr>
                                  <w:divsChild>
                                    <w:div w:id="9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1223">
                          <w:marLeft w:val="0"/>
                          <w:marRight w:val="0"/>
                          <w:marTop w:val="0"/>
                          <w:marBottom w:val="0"/>
                          <w:divBdr>
                            <w:top w:val="none" w:sz="0" w:space="0" w:color="auto"/>
                            <w:left w:val="none" w:sz="0" w:space="0" w:color="auto"/>
                            <w:bottom w:val="none" w:sz="0" w:space="0" w:color="auto"/>
                            <w:right w:val="none" w:sz="0" w:space="0" w:color="auto"/>
                          </w:divBdr>
                          <w:divsChild>
                            <w:div w:id="2077122517">
                              <w:marLeft w:val="0"/>
                              <w:marRight w:val="0"/>
                              <w:marTop w:val="0"/>
                              <w:marBottom w:val="0"/>
                              <w:divBdr>
                                <w:top w:val="none" w:sz="0" w:space="0" w:color="auto"/>
                                <w:left w:val="none" w:sz="0" w:space="0" w:color="auto"/>
                                <w:bottom w:val="none" w:sz="0" w:space="0" w:color="auto"/>
                                <w:right w:val="none" w:sz="0" w:space="0" w:color="auto"/>
                              </w:divBdr>
                              <w:divsChild>
                                <w:div w:id="670257684">
                                  <w:marLeft w:val="0"/>
                                  <w:marRight w:val="0"/>
                                  <w:marTop w:val="0"/>
                                  <w:marBottom w:val="0"/>
                                  <w:divBdr>
                                    <w:top w:val="none" w:sz="0" w:space="0" w:color="auto"/>
                                    <w:left w:val="none" w:sz="0" w:space="0" w:color="auto"/>
                                    <w:bottom w:val="none" w:sz="0" w:space="0" w:color="auto"/>
                                    <w:right w:val="none" w:sz="0" w:space="0" w:color="auto"/>
                                  </w:divBdr>
                                  <w:divsChild>
                                    <w:div w:id="467480076">
                                      <w:marLeft w:val="0"/>
                                      <w:marRight w:val="0"/>
                                      <w:marTop w:val="0"/>
                                      <w:marBottom w:val="0"/>
                                      <w:divBdr>
                                        <w:top w:val="none" w:sz="0" w:space="0" w:color="auto"/>
                                        <w:left w:val="none" w:sz="0" w:space="0" w:color="auto"/>
                                        <w:bottom w:val="none" w:sz="0" w:space="0" w:color="auto"/>
                                        <w:right w:val="none" w:sz="0" w:space="0" w:color="auto"/>
                                      </w:divBdr>
                                    </w:div>
                                  </w:divsChild>
                                </w:div>
                                <w:div w:id="1789660541">
                                  <w:marLeft w:val="0"/>
                                  <w:marRight w:val="0"/>
                                  <w:marTop w:val="0"/>
                                  <w:marBottom w:val="0"/>
                                  <w:divBdr>
                                    <w:top w:val="none" w:sz="0" w:space="0" w:color="auto"/>
                                    <w:left w:val="none" w:sz="0" w:space="0" w:color="auto"/>
                                    <w:bottom w:val="none" w:sz="0" w:space="0" w:color="auto"/>
                                    <w:right w:val="none" w:sz="0" w:space="0" w:color="auto"/>
                                  </w:divBdr>
                                  <w:divsChild>
                                    <w:div w:id="19944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3058">
                          <w:marLeft w:val="0"/>
                          <w:marRight w:val="0"/>
                          <w:marTop w:val="0"/>
                          <w:marBottom w:val="0"/>
                          <w:divBdr>
                            <w:top w:val="none" w:sz="0" w:space="0" w:color="auto"/>
                            <w:left w:val="none" w:sz="0" w:space="0" w:color="auto"/>
                            <w:bottom w:val="none" w:sz="0" w:space="0" w:color="auto"/>
                            <w:right w:val="none" w:sz="0" w:space="0" w:color="auto"/>
                          </w:divBdr>
                          <w:divsChild>
                            <w:div w:id="1364088578">
                              <w:marLeft w:val="0"/>
                              <w:marRight w:val="0"/>
                              <w:marTop w:val="0"/>
                              <w:marBottom w:val="0"/>
                              <w:divBdr>
                                <w:top w:val="none" w:sz="0" w:space="0" w:color="auto"/>
                                <w:left w:val="none" w:sz="0" w:space="0" w:color="auto"/>
                                <w:bottom w:val="none" w:sz="0" w:space="0" w:color="auto"/>
                                <w:right w:val="none" w:sz="0" w:space="0" w:color="auto"/>
                              </w:divBdr>
                              <w:divsChild>
                                <w:div w:id="1212613956">
                                  <w:marLeft w:val="0"/>
                                  <w:marRight w:val="0"/>
                                  <w:marTop w:val="0"/>
                                  <w:marBottom w:val="0"/>
                                  <w:divBdr>
                                    <w:top w:val="none" w:sz="0" w:space="0" w:color="auto"/>
                                    <w:left w:val="none" w:sz="0" w:space="0" w:color="auto"/>
                                    <w:bottom w:val="none" w:sz="0" w:space="0" w:color="auto"/>
                                    <w:right w:val="none" w:sz="0" w:space="0" w:color="auto"/>
                                  </w:divBdr>
                                  <w:divsChild>
                                    <w:div w:id="1684740306">
                                      <w:marLeft w:val="0"/>
                                      <w:marRight w:val="0"/>
                                      <w:marTop w:val="0"/>
                                      <w:marBottom w:val="0"/>
                                      <w:divBdr>
                                        <w:top w:val="none" w:sz="0" w:space="0" w:color="auto"/>
                                        <w:left w:val="none" w:sz="0" w:space="0" w:color="auto"/>
                                        <w:bottom w:val="none" w:sz="0" w:space="0" w:color="auto"/>
                                        <w:right w:val="none" w:sz="0" w:space="0" w:color="auto"/>
                                      </w:divBdr>
                                    </w:div>
                                  </w:divsChild>
                                </w:div>
                                <w:div w:id="934168176">
                                  <w:marLeft w:val="0"/>
                                  <w:marRight w:val="0"/>
                                  <w:marTop w:val="0"/>
                                  <w:marBottom w:val="0"/>
                                  <w:divBdr>
                                    <w:top w:val="none" w:sz="0" w:space="0" w:color="auto"/>
                                    <w:left w:val="none" w:sz="0" w:space="0" w:color="auto"/>
                                    <w:bottom w:val="none" w:sz="0" w:space="0" w:color="auto"/>
                                    <w:right w:val="none" w:sz="0" w:space="0" w:color="auto"/>
                                  </w:divBdr>
                                  <w:divsChild>
                                    <w:div w:id="4337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6710">
                          <w:marLeft w:val="0"/>
                          <w:marRight w:val="0"/>
                          <w:marTop w:val="0"/>
                          <w:marBottom w:val="0"/>
                          <w:divBdr>
                            <w:top w:val="none" w:sz="0" w:space="0" w:color="auto"/>
                            <w:left w:val="none" w:sz="0" w:space="0" w:color="auto"/>
                            <w:bottom w:val="none" w:sz="0" w:space="0" w:color="auto"/>
                            <w:right w:val="none" w:sz="0" w:space="0" w:color="auto"/>
                          </w:divBdr>
                          <w:divsChild>
                            <w:div w:id="1457337913">
                              <w:marLeft w:val="0"/>
                              <w:marRight w:val="0"/>
                              <w:marTop w:val="0"/>
                              <w:marBottom w:val="0"/>
                              <w:divBdr>
                                <w:top w:val="none" w:sz="0" w:space="0" w:color="auto"/>
                                <w:left w:val="none" w:sz="0" w:space="0" w:color="auto"/>
                                <w:bottom w:val="none" w:sz="0" w:space="0" w:color="auto"/>
                                <w:right w:val="none" w:sz="0" w:space="0" w:color="auto"/>
                              </w:divBdr>
                              <w:divsChild>
                                <w:div w:id="1762143411">
                                  <w:marLeft w:val="0"/>
                                  <w:marRight w:val="0"/>
                                  <w:marTop w:val="0"/>
                                  <w:marBottom w:val="0"/>
                                  <w:divBdr>
                                    <w:top w:val="none" w:sz="0" w:space="0" w:color="auto"/>
                                    <w:left w:val="none" w:sz="0" w:space="0" w:color="auto"/>
                                    <w:bottom w:val="none" w:sz="0" w:space="0" w:color="auto"/>
                                    <w:right w:val="none" w:sz="0" w:space="0" w:color="auto"/>
                                  </w:divBdr>
                                  <w:divsChild>
                                    <w:div w:id="840923531">
                                      <w:marLeft w:val="0"/>
                                      <w:marRight w:val="0"/>
                                      <w:marTop w:val="0"/>
                                      <w:marBottom w:val="0"/>
                                      <w:divBdr>
                                        <w:top w:val="none" w:sz="0" w:space="0" w:color="auto"/>
                                        <w:left w:val="none" w:sz="0" w:space="0" w:color="auto"/>
                                        <w:bottom w:val="none" w:sz="0" w:space="0" w:color="auto"/>
                                        <w:right w:val="none" w:sz="0" w:space="0" w:color="auto"/>
                                      </w:divBdr>
                                    </w:div>
                                  </w:divsChild>
                                </w:div>
                                <w:div w:id="852574778">
                                  <w:marLeft w:val="0"/>
                                  <w:marRight w:val="0"/>
                                  <w:marTop w:val="0"/>
                                  <w:marBottom w:val="0"/>
                                  <w:divBdr>
                                    <w:top w:val="none" w:sz="0" w:space="0" w:color="auto"/>
                                    <w:left w:val="none" w:sz="0" w:space="0" w:color="auto"/>
                                    <w:bottom w:val="none" w:sz="0" w:space="0" w:color="auto"/>
                                    <w:right w:val="none" w:sz="0" w:space="0" w:color="auto"/>
                                  </w:divBdr>
                                  <w:divsChild>
                                    <w:div w:id="1745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4888">
                          <w:marLeft w:val="0"/>
                          <w:marRight w:val="0"/>
                          <w:marTop w:val="0"/>
                          <w:marBottom w:val="0"/>
                          <w:divBdr>
                            <w:top w:val="none" w:sz="0" w:space="0" w:color="auto"/>
                            <w:left w:val="none" w:sz="0" w:space="0" w:color="auto"/>
                            <w:bottom w:val="none" w:sz="0" w:space="0" w:color="auto"/>
                            <w:right w:val="none" w:sz="0" w:space="0" w:color="auto"/>
                          </w:divBdr>
                          <w:divsChild>
                            <w:div w:id="1870337157">
                              <w:marLeft w:val="0"/>
                              <w:marRight w:val="0"/>
                              <w:marTop w:val="0"/>
                              <w:marBottom w:val="0"/>
                              <w:divBdr>
                                <w:top w:val="none" w:sz="0" w:space="0" w:color="auto"/>
                                <w:left w:val="none" w:sz="0" w:space="0" w:color="auto"/>
                                <w:bottom w:val="none" w:sz="0" w:space="0" w:color="auto"/>
                                <w:right w:val="none" w:sz="0" w:space="0" w:color="auto"/>
                              </w:divBdr>
                              <w:divsChild>
                                <w:div w:id="1905675315">
                                  <w:marLeft w:val="0"/>
                                  <w:marRight w:val="0"/>
                                  <w:marTop w:val="0"/>
                                  <w:marBottom w:val="0"/>
                                  <w:divBdr>
                                    <w:top w:val="none" w:sz="0" w:space="0" w:color="auto"/>
                                    <w:left w:val="none" w:sz="0" w:space="0" w:color="auto"/>
                                    <w:bottom w:val="none" w:sz="0" w:space="0" w:color="auto"/>
                                    <w:right w:val="none" w:sz="0" w:space="0" w:color="auto"/>
                                  </w:divBdr>
                                  <w:divsChild>
                                    <w:div w:id="1294289034">
                                      <w:marLeft w:val="0"/>
                                      <w:marRight w:val="0"/>
                                      <w:marTop w:val="0"/>
                                      <w:marBottom w:val="0"/>
                                      <w:divBdr>
                                        <w:top w:val="none" w:sz="0" w:space="0" w:color="auto"/>
                                        <w:left w:val="none" w:sz="0" w:space="0" w:color="auto"/>
                                        <w:bottom w:val="none" w:sz="0" w:space="0" w:color="auto"/>
                                        <w:right w:val="none" w:sz="0" w:space="0" w:color="auto"/>
                                      </w:divBdr>
                                    </w:div>
                                  </w:divsChild>
                                </w:div>
                                <w:div w:id="1792357085">
                                  <w:marLeft w:val="0"/>
                                  <w:marRight w:val="0"/>
                                  <w:marTop w:val="0"/>
                                  <w:marBottom w:val="0"/>
                                  <w:divBdr>
                                    <w:top w:val="none" w:sz="0" w:space="0" w:color="auto"/>
                                    <w:left w:val="none" w:sz="0" w:space="0" w:color="auto"/>
                                    <w:bottom w:val="none" w:sz="0" w:space="0" w:color="auto"/>
                                    <w:right w:val="none" w:sz="0" w:space="0" w:color="auto"/>
                                  </w:divBdr>
                                  <w:divsChild>
                                    <w:div w:id="14310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582">
                          <w:marLeft w:val="0"/>
                          <w:marRight w:val="0"/>
                          <w:marTop w:val="0"/>
                          <w:marBottom w:val="0"/>
                          <w:divBdr>
                            <w:top w:val="none" w:sz="0" w:space="0" w:color="auto"/>
                            <w:left w:val="none" w:sz="0" w:space="0" w:color="auto"/>
                            <w:bottom w:val="none" w:sz="0" w:space="0" w:color="auto"/>
                            <w:right w:val="none" w:sz="0" w:space="0" w:color="auto"/>
                          </w:divBdr>
                          <w:divsChild>
                            <w:div w:id="2103452567">
                              <w:marLeft w:val="0"/>
                              <w:marRight w:val="0"/>
                              <w:marTop w:val="0"/>
                              <w:marBottom w:val="0"/>
                              <w:divBdr>
                                <w:top w:val="none" w:sz="0" w:space="0" w:color="auto"/>
                                <w:left w:val="none" w:sz="0" w:space="0" w:color="auto"/>
                                <w:bottom w:val="none" w:sz="0" w:space="0" w:color="auto"/>
                                <w:right w:val="none" w:sz="0" w:space="0" w:color="auto"/>
                              </w:divBdr>
                              <w:divsChild>
                                <w:div w:id="790783945">
                                  <w:marLeft w:val="0"/>
                                  <w:marRight w:val="0"/>
                                  <w:marTop w:val="0"/>
                                  <w:marBottom w:val="0"/>
                                  <w:divBdr>
                                    <w:top w:val="none" w:sz="0" w:space="0" w:color="auto"/>
                                    <w:left w:val="none" w:sz="0" w:space="0" w:color="auto"/>
                                    <w:bottom w:val="none" w:sz="0" w:space="0" w:color="auto"/>
                                    <w:right w:val="none" w:sz="0" w:space="0" w:color="auto"/>
                                  </w:divBdr>
                                  <w:divsChild>
                                    <w:div w:id="1299191017">
                                      <w:marLeft w:val="0"/>
                                      <w:marRight w:val="0"/>
                                      <w:marTop w:val="0"/>
                                      <w:marBottom w:val="0"/>
                                      <w:divBdr>
                                        <w:top w:val="none" w:sz="0" w:space="0" w:color="auto"/>
                                        <w:left w:val="none" w:sz="0" w:space="0" w:color="auto"/>
                                        <w:bottom w:val="none" w:sz="0" w:space="0" w:color="auto"/>
                                        <w:right w:val="none" w:sz="0" w:space="0" w:color="auto"/>
                                      </w:divBdr>
                                    </w:div>
                                  </w:divsChild>
                                </w:div>
                                <w:div w:id="2121682662">
                                  <w:marLeft w:val="0"/>
                                  <w:marRight w:val="0"/>
                                  <w:marTop w:val="0"/>
                                  <w:marBottom w:val="0"/>
                                  <w:divBdr>
                                    <w:top w:val="none" w:sz="0" w:space="0" w:color="auto"/>
                                    <w:left w:val="none" w:sz="0" w:space="0" w:color="auto"/>
                                    <w:bottom w:val="none" w:sz="0" w:space="0" w:color="auto"/>
                                    <w:right w:val="none" w:sz="0" w:space="0" w:color="auto"/>
                                  </w:divBdr>
                                  <w:divsChild>
                                    <w:div w:id="5441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6538">
                          <w:marLeft w:val="0"/>
                          <w:marRight w:val="0"/>
                          <w:marTop w:val="0"/>
                          <w:marBottom w:val="0"/>
                          <w:divBdr>
                            <w:top w:val="none" w:sz="0" w:space="0" w:color="auto"/>
                            <w:left w:val="none" w:sz="0" w:space="0" w:color="auto"/>
                            <w:bottom w:val="none" w:sz="0" w:space="0" w:color="auto"/>
                            <w:right w:val="none" w:sz="0" w:space="0" w:color="auto"/>
                          </w:divBdr>
                          <w:divsChild>
                            <w:div w:id="1122916657">
                              <w:marLeft w:val="0"/>
                              <w:marRight w:val="0"/>
                              <w:marTop w:val="0"/>
                              <w:marBottom w:val="0"/>
                              <w:divBdr>
                                <w:top w:val="none" w:sz="0" w:space="0" w:color="auto"/>
                                <w:left w:val="none" w:sz="0" w:space="0" w:color="auto"/>
                                <w:bottom w:val="none" w:sz="0" w:space="0" w:color="auto"/>
                                <w:right w:val="none" w:sz="0" w:space="0" w:color="auto"/>
                              </w:divBdr>
                              <w:divsChild>
                                <w:div w:id="546259944">
                                  <w:marLeft w:val="0"/>
                                  <w:marRight w:val="0"/>
                                  <w:marTop w:val="0"/>
                                  <w:marBottom w:val="0"/>
                                  <w:divBdr>
                                    <w:top w:val="none" w:sz="0" w:space="0" w:color="auto"/>
                                    <w:left w:val="none" w:sz="0" w:space="0" w:color="auto"/>
                                    <w:bottom w:val="none" w:sz="0" w:space="0" w:color="auto"/>
                                    <w:right w:val="none" w:sz="0" w:space="0" w:color="auto"/>
                                  </w:divBdr>
                                  <w:divsChild>
                                    <w:div w:id="576134934">
                                      <w:marLeft w:val="0"/>
                                      <w:marRight w:val="0"/>
                                      <w:marTop w:val="0"/>
                                      <w:marBottom w:val="0"/>
                                      <w:divBdr>
                                        <w:top w:val="none" w:sz="0" w:space="0" w:color="auto"/>
                                        <w:left w:val="none" w:sz="0" w:space="0" w:color="auto"/>
                                        <w:bottom w:val="none" w:sz="0" w:space="0" w:color="auto"/>
                                        <w:right w:val="none" w:sz="0" w:space="0" w:color="auto"/>
                                      </w:divBdr>
                                    </w:div>
                                  </w:divsChild>
                                </w:div>
                                <w:div w:id="1081869234">
                                  <w:marLeft w:val="0"/>
                                  <w:marRight w:val="0"/>
                                  <w:marTop w:val="0"/>
                                  <w:marBottom w:val="0"/>
                                  <w:divBdr>
                                    <w:top w:val="none" w:sz="0" w:space="0" w:color="auto"/>
                                    <w:left w:val="none" w:sz="0" w:space="0" w:color="auto"/>
                                    <w:bottom w:val="none" w:sz="0" w:space="0" w:color="auto"/>
                                    <w:right w:val="none" w:sz="0" w:space="0" w:color="auto"/>
                                  </w:divBdr>
                                  <w:divsChild>
                                    <w:div w:id="9880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3068">
                          <w:marLeft w:val="0"/>
                          <w:marRight w:val="0"/>
                          <w:marTop w:val="0"/>
                          <w:marBottom w:val="0"/>
                          <w:divBdr>
                            <w:top w:val="none" w:sz="0" w:space="0" w:color="auto"/>
                            <w:left w:val="none" w:sz="0" w:space="0" w:color="auto"/>
                            <w:bottom w:val="none" w:sz="0" w:space="0" w:color="auto"/>
                            <w:right w:val="none" w:sz="0" w:space="0" w:color="auto"/>
                          </w:divBdr>
                          <w:divsChild>
                            <w:div w:id="1381176334">
                              <w:marLeft w:val="0"/>
                              <w:marRight w:val="0"/>
                              <w:marTop w:val="0"/>
                              <w:marBottom w:val="0"/>
                              <w:divBdr>
                                <w:top w:val="none" w:sz="0" w:space="0" w:color="auto"/>
                                <w:left w:val="none" w:sz="0" w:space="0" w:color="auto"/>
                                <w:bottom w:val="none" w:sz="0" w:space="0" w:color="auto"/>
                                <w:right w:val="none" w:sz="0" w:space="0" w:color="auto"/>
                              </w:divBdr>
                              <w:divsChild>
                                <w:div w:id="1395547736">
                                  <w:marLeft w:val="0"/>
                                  <w:marRight w:val="0"/>
                                  <w:marTop w:val="0"/>
                                  <w:marBottom w:val="0"/>
                                  <w:divBdr>
                                    <w:top w:val="none" w:sz="0" w:space="0" w:color="auto"/>
                                    <w:left w:val="none" w:sz="0" w:space="0" w:color="auto"/>
                                    <w:bottom w:val="none" w:sz="0" w:space="0" w:color="auto"/>
                                    <w:right w:val="none" w:sz="0" w:space="0" w:color="auto"/>
                                  </w:divBdr>
                                  <w:divsChild>
                                    <w:div w:id="1622614854">
                                      <w:marLeft w:val="0"/>
                                      <w:marRight w:val="0"/>
                                      <w:marTop w:val="0"/>
                                      <w:marBottom w:val="0"/>
                                      <w:divBdr>
                                        <w:top w:val="none" w:sz="0" w:space="0" w:color="auto"/>
                                        <w:left w:val="none" w:sz="0" w:space="0" w:color="auto"/>
                                        <w:bottom w:val="none" w:sz="0" w:space="0" w:color="auto"/>
                                        <w:right w:val="none" w:sz="0" w:space="0" w:color="auto"/>
                                      </w:divBdr>
                                    </w:div>
                                  </w:divsChild>
                                </w:div>
                                <w:div w:id="1956982326">
                                  <w:marLeft w:val="0"/>
                                  <w:marRight w:val="0"/>
                                  <w:marTop w:val="0"/>
                                  <w:marBottom w:val="0"/>
                                  <w:divBdr>
                                    <w:top w:val="none" w:sz="0" w:space="0" w:color="auto"/>
                                    <w:left w:val="none" w:sz="0" w:space="0" w:color="auto"/>
                                    <w:bottom w:val="none" w:sz="0" w:space="0" w:color="auto"/>
                                    <w:right w:val="none" w:sz="0" w:space="0" w:color="auto"/>
                                  </w:divBdr>
                                </w:div>
                                <w:div w:id="214315917">
                                  <w:marLeft w:val="0"/>
                                  <w:marRight w:val="0"/>
                                  <w:marTop w:val="0"/>
                                  <w:marBottom w:val="0"/>
                                  <w:divBdr>
                                    <w:top w:val="none" w:sz="0" w:space="0" w:color="auto"/>
                                    <w:left w:val="none" w:sz="0" w:space="0" w:color="auto"/>
                                    <w:bottom w:val="none" w:sz="0" w:space="0" w:color="auto"/>
                                    <w:right w:val="none" w:sz="0" w:space="0" w:color="auto"/>
                                  </w:divBdr>
                                  <w:divsChild>
                                    <w:div w:id="15918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21115">
                          <w:marLeft w:val="0"/>
                          <w:marRight w:val="0"/>
                          <w:marTop w:val="0"/>
                          <w:marBottom w:val="0"/>
                          <w:divBdr>
                            <w:top w:val="none" w:sz="0" w:space="0" w:color="auto"/>
                            <w:left w:val="none" w:sz="0" w:space="0" w:color="auto"/>
                            <w:bottom w:val="none" w:sz="0" w:space="0" w:color="auto"/>
                            <w:right w:val="none" w:sz="0" w:space="0" w:color="auto"/>
                          </w:divBdr>
                          <w:divsChild>
                            <w:div w:id="377359788">
                              <w:marLeft w:val="0"/>
                              <w:marRight w:val="0"/>
                              <w:marTop w:val="0"/>
                              <w:marBottom w:val="0"/>
                              <w:divBdr>
                                <w:top w:val="none" w:sz="0" w:space="0" w:color="auto"/>
                                <w:left w:val="none" w:sz="0" w:space="0" w:color="auto"/>
                                <w:bottom w:val="none" w:sz="0" w:space="0" w:color="auto"/>
                                <w:right w:val="none" w:sz="0" w:space="0" w:color="auto"/>
                              </w:divBdr>
                              <w:divsChild>
                                <w:div w:id="1247111632">
                                  <w:marLeft w:val="0"/>
                                  <w:marRight w:val="0"/>
                                  <w:marTop w:val="0"/>
                                  <w:marBottom w:val="0"/>
                                  <w:divBdr>
                                    <w:top w:val="none" w:sz="0" w:space="0" w:color="auto"/>
                                    <w:left w:val="none" w:sz="0" w:space="0" w:color="auto"/>
                                    <w:bottom w:val="none" w:sz="0" w:space="0" w:color="auto"/>
                                    <w:right w:val="none" w:sz="0" w:space="0" w:color="auto"/>
                                  </w:divBdr>
                                  <w:divsChild>
                                    <w:div w:id="669984376">
                                      <w:marLeft w:val="0"/>
                                      <w:marRight w:val="0"/>
                                      <w:marTop w:val="0"/>
                                      <w:marBottom w:val="0"/>
                                      <w:divBdr>
                                        <w:top w:val="none" w:sz="0" w:space="0" w:color="auto"/>
                                        <w:left w:val="none" w:sz="0" w:space="0" w:color="auto"/>
                                        <w:bottom w:val="none" w:sz="0" w:space="0" w:color="auto"/>
                                        <w:right w:val="none" w:sz="0" w:space="0" w:color="auto"/>
                                      </w:divBdr>
                                    </w:div>
                                  </w:divsChild>
                                </w:div>
                                <w:div w:id="1106148445">
                                  <w:marLeft w:val="0"/>
                                  <w:marRight w:val="0"/>
                                  <w:marTop w:val="0"/>
                                  <w:marBottom w:val="0"/>
                                  <w:divBdr>
                                    <w:top w:val="none" w:sz="0" w:space="0" w:color="auto"/>
                                    <w:left w:val="none" w:sz="0" w:space="0" w:color="auto"/>
                                    <w:bottom w:val="none" w:sz="0" w:space="0" w:color="auto"/>
                                    <w:right w:val="none" w:sz="0" w:space="0" w:color="auto"/>
                                  </w:divBdr>
                                  <w:divsChild>
                                    <w:div w:id="21355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1427">
                          <w:marLeft w:val="0"/>
                          <w:marRight w:val="0"/>
                          <w:marTop w:val="0"/>
                          <w:marBottom w:val="0"/>
                          <w:divBdr>
                            <w:top w:val="none" w:sz="0" w:space="0" w:color="auto"/>
                            <w:left w:val="none" w:sz="0" w:space="0" w:color="auto"/>
                            <w:bottom w:val="none" w:sz="0" w:space="0" w:color="auto"/>
                            <w:right w:val="none" w:sz="0" w:space="0" w:color="auto"/>
                          </w:divBdr>
                          <w:divsChild>
                            <w:div w:id="132869804">
                              <w:marLeft w:val="0"/>
                              <w:marRight w:val="0"/>
                              <w:marTop w:val="0"/>
                              <w:marBottom w:val="0"/>
                              <w:divBdr>
                                <w:top w:val="none" w:sz="0" w:space="0" w:color="auto"/>
                                <w:left w:val="none" w:sz="0" w:space="0" w:color="auto"/>
                                <w:bottom w:val="none" w:sz="0" w:space="0" w:color="auto"/>
                                <w:right w:val="none" w:sz="0" w:space="0" w:color="auto"/>
                              </w:divBdr>
                              <w:divsChild>
                                <w:div w:id="1155293482">
                                  <w:marLeft w:val="0"/>
                                  <w:marRight w:val="0"/>
                                  <w:marTop w:val="0"/>
                                  <w:marBottom w:val="0"/>
                                  <w:divBdr>
                                    <w:top w:val="none" w:sz="0" w:space="0" w:color="auto"/>
                                    <w:left w:val="none" w:sz="0" w:space="0" w:color="auto"/>
                                    <w:bottom w:val="none" w:sz="0" w:space="0" w:color="auto"/>
                                    <w:right w:val="none" w:sz="0" w:space="0" w:color="auto"/>
                                  </w:divBdr>
                                  <w:divsChild>
                                    <w:div w:id="671907367">
                                      <w:marLeft w:val="0"/>
                                      <w:marRight w:val="0"/>
                                      <w:marTop w:val="0"/>
                                      <w:marBottom w:val="0"/>
                                      <w:divBdr>
                                        <w:top w:val="none" w:sz="0" w:space="0" w:color="auto"/>
                                        <w:left w:val="none" w:sz="0" w:space="0" w:color="auto"/>
                                        <w:bottom w:val="none" w:sz="0" w:space="0" w:color="auto"/>
                                        <w:right w:val="none" w:sz="0" w:space="0" w:color="auto"/>
                                      </w:divBdr>
                                    </w:div>
                                  </w:divsChild>
                                </w:div>
                                <w:div w:id="894465823">
                                  <w:marLeft w:val="0"/>
                                  <w:marRight w:val="0"/>
                                  <w:marTop w:val="0"/>
                                  <w:marBottom w:val="0"/>
                                  <w:divBdr>
                                    <w:top w:val="none" w:sz="0" w:space="0" w:color="auto"/>
                                    <w:left w:val="none" w:sz="0" w:space="0" w:color="auto"/>
                                    <w:bottom w:val="none" w:sz="0" w:space="0" w:color="auto"/>
                                    <w:right w:val="none" w:sz="0" w:space="0" w:color="auto"/>
                                  </w:divBdr>
                                  <w:divsChild>
                                    <w:div w:id="652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46">
                          <w:marLeft w:val="0"/>
                          <w:marRight w:val="0"/>
                          <w:marTop w:val="0"/>
                          <w:marBottom w:val="0"/>
                          <w:divBdr>
                            <w:top w:val="none" w:sz="0" w:space="0" w:color="auto"/>
                            <w:left w:val="none" w:sz="0" w:space="0" w:color="auto"/>
                            <w:bottom w:val="none" w:sz="0" w:space="0" w:color="auto"/>
                            <w:right w:val="none" w:sz="0" w:space="0" w:color="auto"/>
                          </w:divBdr>
                          <w:divsChild>
                            <w:div w:id="408230090">
                              <w:marLeft w:val="0"/>
                              <w:marRight w:val="0"/>
                              <w:marTop w:val="0"/>
                              <w:marBottom w:val="0"/>
                              <w:divBdr>
                                <w:top w:val="none" w:sz="0" w:space="0" w:color="auto"/>
                                <w:left w:val="none" w:sz="0" w:space="0" w:color="auto"/>
                                <w:bottom w:val="none" w:sz="0" w:space="0" w:color="auto"/>
                                <w:right w:val="none" w:sz="0" w:space="0" w:color="auto"/>
                              </w:divBdr>
                              <w:divsChild>
                                <w:div w:id="375813551">
                                  <w:marLeft w:val="0"/>
                                  <w:marRight w:val="0"/>
                                  <w:marTop w:val="0"/>
                                  <w:marBottom w:val="0"/>
                                  <w:divBdr>
                                    <w:top w:val="none" w:sz="0" w:space="0" w:color="auto"/>
                                    <w:left w:val="none" w:sz="0" w:space="0" w:color="auto"/>
                                    <w:bottom w:val="none" w:sz="0" w:space="0" w:color="auto"/>
                                    <w:right w:val="none" w:sz="0" w:space="0" w:color="auto"/>
                                  </w:divBdr>
                                  <w:divsChild>
                                    <w:div w:id="1100494048">
                                      <w:marLeft w:val="0"/>
                                      <w:marRight w:val="0"/>
                                      <w:marTop w:val="0"/>
                                      <w:marBottom w:val="0"/>
                                      <w:divBdr>
                                        <w:top w:val="none" w:sz="0" w:space="0" w:color="auto"/>
                                        <w:left w:val="none" w:sz="0" w:space="0" w:color="auto"/>
                                        <w:bottom w:val="none" w:sz="0" w:space="0" w:color="auto"/>
                                        <w:right w:val="none" w:sz="0" w:space="0" w:color="auto"/>
                                      </w:divBdr>
                                    </w:div>
                                  </w:divsChild>
                                </w:div>
                                <w:div w:id="2028482757">
                                  <w:marLeft w:val="0"/>
                                  <w:marRight w:val="0"/>
                                  <w:marTop w:val="0"/>
                                  <w:marBottom w:val="0"/>
                                  <w:divBdr>
                                    <w:top w:val="none" w:sz="0" w:space="0" w:color="auto"/>
                                    <w:left w:val="none" w:sz="0" w:space="0" w:color="auto"/>
                                    <w:bottom w:val="none" w:sz="0" w:space="0" w:color="auto"/>
                                    <w:right w:val="none" w:sz="0" w:space="0" w:color="auto"/>
                                  </w:divBdr>
                                  <w:divsChild>
                                    <w:div w:id="16361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486">
                          <w:marLeft w:val="0"/>
                          <w:marRight w:val="0"/>
                          <w:marTop w:val="0"/>
                          <w:marBottom w:val="0"/>
                          <w:divBdr>
                            <w:top w:val="none" w:sz="0" w:space="0" w:color="auto"/>
                            <w:left w:val="none" w:sz="0" w:space="0" w:color="auto"/>
                            <w:bottom w:val="none" w:sz="0" w:space="0" w:color="auto"/>
                            <w:right w:val="none" w:sz="0" w:space="0" w:color="auto"/>
                          </w:divBdr>
                          <w:divsChild>
                            <w:div w:id="1501577121">
                              <w:marLeft w:val="0"/>
                              <w:marRight w:val="0"/>
                              <w:marTop w:val="0"/>
                              <w:marBottom w:val="0"/>
                              <w:divBdr>
                                <w:top w:val="none" w:sz="0" w:space="0" w:color="auto"/>
                                <w:left w:val="none" w:sz="0" w:space="0" w:color="auto"/>
                                <w:bottom w:val="none" w:sz="0" w:space="0" w:color="auto"/>
                                <w:right w:val="none" w:sz="0" w:space="0" w:color="auto"/>
                              </w:divBdr>
                              <w:divsChild>
                                <w:div w:id="1975208413">
                                  <w:marLeft w:val="0"/>
                                  <w:marRight w:val="0"/>
                                  <w:marTop w:val="0"/>
                                  <w:marBottom w:val="0"/>
                                  <w:divBdr>
                                    <w:top w:val="none" w:sz="0" w:space="0" w:color="auto"/>
                                    <w:left w:val="none" w:sz="0" w:space="0" w:color="auto"/>
                                    <w:bottom w:val="none" w:sz="0" w:space="0" w:color="auto"/>
                                    <w:right w:val="none" w:sz="0" w:space="0" w:color="auto"/>
                                  </w:divBdr>
                                  <w:divsChild>
                                    <w:div w:id="252206330">
                                      <w:marLeft w:val="0"/>
                                      <w:marRight w:val="0"/>
                                      <w:marTop w:val="0"/>
                                      <w:marBottom w:val="0"/>
                                      <w:divBdr>
                                        <w:top w:val="none" w:sz="0" w:space="0" w:color="auto"/>
                                        <w:left w:val="none" w:sz="0" w:space="0" w:color="auto"/>
                                        <w:bottom w:val="none" w:sz="0" w:space="0" w:color="auto"/>
                                        <w:right w:val="none" w:sz="0" w:space="0" w:color="auto"/>
                                      </w:divBdr>
                                    </w:div>
                                  </w:divsChild>
                                </w:div>
                                <w:div w:id="1040129075">
                                  <w:marLeft w:val="0"/>
                                  <w:marRight w:val="0"/>
                                  <w:marTop w:val="0"/>
                                  <w:marBottom w:val="0"/>
                                  <w:divBdr>
                                    <w:top w:val="none" w:sz="0" w:space="0" w:color="auto"/>
                                    <w:left w:val="none" w:sz="0" w:space="0" w:color="auto"/>
                                    <w:bottom w:val="none" w:sz="0" w:space="0" w:color="auto"/>
                                    <w:right w:val="none" w:sz="0" w:space="0" w:color="auto"/>
                                  </w:divBdr>
                                  <w:divsChild>
                                    <w:div w:id="1395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7378">
                          <w:marLeft w:val="0"/>
                          <w:marRight w:val="0"/>
                          <w:marTop w:val="0"/>
                          <w:marBottom w:val="0"/>
                          <w:divBdr>
                            <w:top w:val="none" w:sz="0" w:space="0" w:color="auto"/>
                            <w:left w:val="none" w:sz="0" w:space="0" w:color="auto"/>
                            <w:bottom w:val="none" w:sz="0" w:space="0" w:color="auto"/>
                            <w:right w:val="none" w:sz="0" w:space="0" w:color="auto"/>
                          </w:divBdr>
                          <w:divsChild>
                            <w:div w:id="402531112">
                              <w:marLeft w:val="0"/>
                              <w:marRight w:val="0"/>
                              <w:marTop w:val="0"/>
                              <w:marBottom w:val="0"/>
                              <w:divBdr>
                                <w:top w:val="none" w:sz="0" w:space="0" w:color="auto"/>
                                <w:left w:val="none" w:sz="0" w:space="0" w:color="auto"/>
                                <w:bottom w:val="none" w:sz="0" w:space="0" w:color="auto"/>
                                <w:right w:val="none" w:sz="0" w:space="0" w:color="auto"/>
                              </w:divBdr>
                              <w:divsChild>
                                <w:div w:id="32121570">
                                  <w:marLeft w:val="0"/>
                                  <w:marRight w:val="0"/>
                                  <w:marTop w:val="0"/>
                                  <w:marBottom w:val="0"/>
                                  <w:divBdr>
                                    <w:top w:val="none" w:sz="0" w:space="0" w:color="auto"/>
                                    <w:left w:val="none" w:sz="0" w:space="0" w:color="auto"/>
                                    <w:bottom w:val="none" w:sz="0" w:space="0" w:color="auto"/>
                                    <w:right w:val="none" w:sz="0" w:space="0" w:color="auto"/>
                                  </w:divBdr>
                                  <w:divsChild>
                                    <w:div w:id="1223828913">
                                      <w:marLeft w:val="0"/>
                                      <w:marRight w:val="0"/>
                                      <w:marTop w:val="0"/>
                                      <w:marBottom w:val="0"/>
                                      <w:divBdr>
                                        <w:top w:val="none" w:sz="0" w:space="0" w:color="auto"/>
                                        <w:left w:val="none" w:sz="0" w:space="0" w:color="auto"/>
                                        <w:bottom w:val="none" w:sz="0" w:space="0" w:color="auto"/>
                                        <w:right w:val="none" w:sz="0" w:space="0" w:color="auto"/>
                                      </w:divBdr>
                                    </w:div>
                                  </w:divsChild>
                                </w:div>
                                <w:div w:id="1365211909">
                                  <w:marLeft w:val="0"/>
                                  <w:marRight w:val="0"/>
                                  <w:marTop w:val="0"/>
                                  <w:marBottom w:val="0"/>
                                  <w:divBdr>
                                    <w:top w:val="none" w:sz="0" w:space="0" w:color="auto"/>
                                    <w:left w:val="none" w:sz="0" w:space="0" w:color="auto"/>
                                    <w:bottom w:val="none" w:sz="0" w:space="0" w:color="auto"/>
                                    <w:right w:val="none" w:sz="0" w:space="0" w:color="auto"/>
                                  </w:divBdr>
                                  <w:divsChild>
                                    <w:div w:id="1436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8031">
                          <w:marLeft w:val="0"/>
                          <w:marRight w:val="0"/>
                          <w:marTop w:val="0"/>
                          <w:marBottom w:val="0"/>
                          <w:divBdr>
                            <w:top w:val="none" w:sz="0" w:space="0" w:color="auto"/>
                            <w:left w:val="none" w:sz="0" w:space="0" w:color="auto"/>
                            <w:bottom w:val="none" w:sz="0" w:space="0" w:color="auto"/>
                            <w:right w:val="none" w:sz="0" w:space="0" w:color="auto"/>
                          </w:divBdr>
                          <w:divsChild>
                            <w:div w:id="1841580755">
                              <w:marLeft w:val="0"/>
                              <w:marRight w:val="0"/>
                              <w:marTop w:val="0"/>
                              <w:marBottom w:val="0"/>
                              <w:divBdr>
                                <w:top w:val="none" w:sz="0" w:space="0" w:color="auto"/>
                                <w:left w:val="none" w:sz="0" w:space="0" w:color="auto"/>
                                <w:bottom w:val="none" w:sz="0" w:space="0" w:color="auto"/>
                                <w:right w:val="none" w:sz="0" w:space="0" w:color="auto"/>
                              </w:divBdr>
                              <w:divsChild>
                                <w:div w:id="1800682475">
                                  <w:marLeft w:val="0"/>
                                  <w:marRight w:val="0"/>
                                  <w:marTop w:val="0"/>
                                  <w:marBottom w:val="0"/>
                                  <w:divBdr>
                                    <w:top w:val="none" w:sz="0" w:space="0" w:color="auto"/>
                                    <w:left w:val="none" w:sz="0" w:space="0" w:color="auto"/>
                                    <w:bottom w:val="none" w:sz="0" w:space="0" w:color="auto"/>
                                    <w:right w:val="none" w:sz="0" w:space="0" w:color="auto"/>
                                  </w:divBdr>
                                  <w:divsChild>
                                    <w:div w:id="350031462">
                                      <w:marLeft w:val="0"/>
                                      <w:marRight w:val="0"/>
                                      <w:marTop w:val="0"/>
                                      <w:marBottom w:val="0"/>
                                      <w:divBdr>
                                        <w:top w:val="none" w:sz="0" w:space="0" w:color="auto"/>
                                        <w:left w:val="none" w:sz="0" w:space="0" w:color="auto"/>
                                        <w:bottom w:val="none" w:sz="0" w:space="0" w:color="auto"/>
                                        <w:right w:val="none" w:sz="0" w:space="0" w:color="auto"/>
                                      </w:divBdr>
                                    </w:div>
                                  </w:divsChild>
                                </w:div>
                                <w:div w:id="1052654769">
                                  <w:marLeft w:val="0"/>
                                  <w:marRight w:val="0"/>
                                  <w:marTop w:val="0"/>
                                  <w:marBottom w:val="0"/>
                                  <w:divBdr>
                                    <w:top w:val="none" w:sz="0" w:space="0" w:color="auto"/>
                                    <w:left w:val="none" w:sz="0" w:space="0" w:color="auto"/>
                                    <w:bottom w:val="none" w:sz="0" w:space="0" w:color="auto"/>
                                    <w:right w:val="none" w:sz="0" w:space="0" w:color="auto"/>
                                  </w:divBdr>
                                  <w:divsChild>
                                    <w:div w:id="9223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4350">
                          <w:marLeft w:val="0"/>
                          <w:marRight w:val="0"/>
                          <w:marTop w:val="0"/>
                          <w:marBottom w:val="0"/>
                          <w:divBdr>
                            <w:top w:val="none" w:sz="0" w:space="0" w:color="auto"/>
                            <w:left w:val="none" w:sz="0" w:space="0" w:color="auto"/>
                            <w:bottom w:val="none" w:sz="0" w:space="0" w:color="auto"/>
                            <w:right w:val="none" w:sz="0" w:space="0" w:color="auto"/>
                          </w:divBdr>
                          <w:divsChild>
                            <w:div w:id="556935385">
                              <w:marLeft w:val="0"/>
                              <w:marRight w:val="0"/>
                              <w:marTop w:val="0"/>
                              <w:marBottom w:val="0"/>
                              <w:divBdr>
                                <w:top w:val="none" w:sz="0" w:space="0" w:color="auto"/>
                                <w:left w:val="none" w:sz="0" w:space="0" w:color="auto"/>
                                <w:bottom w:val="none" w:sz="0" w:space="0" w:color="auto"/>
                                <w:right w:val="none" w:sz="0" w:space="0" w:color="auto"/>
                              </w:divBdr>
                              <w:divsChild>
                                <w:div w:id="928082725">
                                  <w:marLeft w:val="0"/>
                                  <w:marRight w:val="0"/>
                                  <w:marTop w:val="0"/>
                                  <w:marBottom w:val="0"/>
                                  <w:divBdr>
                                    <w:top w:val="none" w:sz="0" w:space="0" w:color="auto"/>
                                    <w:left w:val="none" w:sz="0" w:space="0" w:color="auto"/>
                                    <w:bottom w:val="none" w:sz="0" w:space="0" w:color="auto"/>
                                    <w:right w:val="none" w:sz="0" w:space="0" w:color="auto"/>
                                  </w:divBdr>
                                  <w:divsChild>
                                    <w:div w:id="554396864">
                                      <w:marLeft w:val="0"/>
                                      <w:marRight w:val="0"/>
                                      <w:marTop w:val="0"/>
                                      <w:marBottom w:val="0"/>
                                      <w:divBdr>
                                        <w:top w:val="none" w:sz="0" w:space="0" w:color="auto"/>
                                        <w:left w:val="none" w:sz="0" w:space="0" w:color="auto"/>
                                        <w:bottom w:val="none" w:sz="0" w:space="0" w:color="auto"/>
                                        <w:right w:val="none" w:sz="0" w:space="0" w:color="auto"/>
                                      </w:divBdr>
                                    </w:div>
                                  </w:divsChild>
                                </w:div>
                                <w:div w:id="299576779">
                                  <w:marLeft w:val="0"/>
                                  <w:marRight w:val="0"/>
                                  <w:marTop w:val="0"/>
                                  <w:marBottom w:val="0"/>
                                  <w:divBdr>
                                    <w:top w:val="none" w:sz="0" w:space="0" w:color="auto"/>
                                    <w:left w:val="none" w:sz="0" w:space="0" w:color="auto"/>
                                    <w:bottom w:val="none" w:sz="0" w:space="0" w:color="auto"/>
                                    <w:right w:val="none" w:sz="0" w:space="0" w:color="auto"/>
                                  </w:divBdr>
                                </w:div>
                                <w:div w:id="903638091">
                                  <w:marLeft w:val="0"/>
                                  <w:marRight w:val="0"/>
                                  <w:marTop w:val="0"/>
                                  <w:marBottom w:val="0"/>
                                  <w:divBdr>
                                    <w:top w:val="none" w:sz="0" w:space="0" w:color="auto"/>
                                    <w:left w:val="none" w:sz="0" w:space="0" w:color="auto"/>
                                    <w:bottom w:val="none" w:sz="0" w:space="0" w:color="auto"/>
                                    <w:right w:val="none" w:sz="0" w:space="0" w:color="auto"/>
                                  </w:divBdr>
                                  <w:divsChild>
                                    <w:div w:id="1642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5747">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sChild>
                                <w:div w:id="1020427920">
                                  <w:marLeft w:val="0"/>
                                  <w:marRight w:val="0"/>
                                  <w:marTop w:val="0"/>
                                  <w:marBottom w:val="0"/>
                                  <w:divBdr>
                                    <w:top w:val="none" w:sz="0" w:space="0" w:color="auto"/>
                                    <w:left w:val="none" w:sz="0" w:space="0" w:color="auto"/>
                                    <w:bottom w:val="none" w:sz="0" w:space="0" w:color="auto"/>
                                    <w:right w:val="none" w:sz="0" w:space="0" w:color="auto"/>
                                  </w:divBdr>
                                  <w:divsChild>
                                    <w:div w:id="1540166138">
                                      <w:marLeft w:val="0"/>
                                      <w:marRight w:val="0"/>
                                      <w:marTop w:val="0"/>
                                      <w:marBottom w:val="0"/>
                                      <w:divBdr>
                                        <w:top w:val="none" w:sz="0" w:space="0" w:color="auto"/>
                                        <w:left w:val="none" w:sz="0" w:space="0" w:color="auto"/>
                                        <w:bottom w:val="none" w:sz="0" w:space="0" w:color="auto"/>
                                        <w:right w:val="none" w:sz="0" w:space="0" w:color="auto"/>
                                      </w:divBdr>
                                    </w:div>
                                  </w:divsChild>
                                </w:div>
                                <w:div w:id="130901090">
                                  <w:marLeft w:val="0"/>
                                  <w:marRight w:val="0"/>
                                  <w:marTop w:val="0"/>
                                  <w:marBottom w:val="0"/>
                                  <w:divBdr>
                                    <w:top w:val="none" w:sz="0" w:space="0" w:color="auto"/>
                                    <w:left w:val="none" w:sz="0" w:space="0" w:color="auto"/>
                                    <w:bottom w:val="none" w:sz="0" w:space="0" w:color="auto"/>
                                    <w:right w:val="none" w:sz="0" w:space="0" w:color="auto"/>
                                  </w:divBdr>
                                </w:div>
                                <w:div w:id="934825732">
                                  <w:marLeft w:val="0"/>
                                  <w:marRight w:val="0"/>
                                  <w:marTop w:val="0"/>
                                  <w:marBottom w:val="0"/>
                                  <w:divBdr>
                                    <w:top w:val="none" w:sz="0" w:space="0" w:color="auto"/>
                                    <w:left w:val="none" w:sz="0" w:space="0" w:color="auto"/>
                                    <w:bottom w:val="none" w:sz="0" w:space="0" w:color="auto"/>
                                    <w:right w:val="none" w:sz="0" w:space="0" w:color="auto"/>
                                  </w:divBdr>
                                  <w:divsChild>
                                    <w:div w:id="8529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06288">
                          <w:marLeft w:val="0"/>
                          <w:marRight w:val="0"/>
                          <w:marTop w:val="0"/>
                          <w:marBottom w:val="0"/>
                          <w:divBdr>
                            <w:top w:val="none" w:sz="0" w:space="0" w:color="auto"/>
                            <w:left w:val="none" w:sz="0" w:space="0" w:color="auto"/>
                            <w:bottom w:val="none" w:sz="0" w:space="0" w:color="auto"/>
                            <w:right w:val="none" w:sz="0" w:space="0" w:color="auto"/>
                          </w:divBdr>
                          <w:divsChild>
                            <w:div w:id="956908132">
                              <w:marLeft w:val="0"/>
                              <w:marRight w:val="0"/>
                              <w:marTop w:val="0"/>
                              <w:marBottom w:val="0"/>
                              <w:divBdr>
                                <w:top w:val="none" w:sz="0" w:space="0" w:color="auto"/>
                                <w:left w:val="none" w:sz="0" w:space="0" w:color="auto"/>
                                <w:bottom w:val="none" w:sz="0" w:space="0" w:color="auto"/>
                                <w:right w:val="none" w:sz="0" w:space="0" w:color="auto"/>
                              </w:divBdr>
                              <w:divsChild>
                                <w:div w:id="434906591">
                                  <w:marLeft w:val="0"/>
                                  <w:marRight w:val="0"/>
                                  <w:marTop w:val="0"/>
                                  <w:marBottom w:val="0"/>
                                  <w:divBdr>
                                    <w:top w:val="none" w:sz="0" w:space="0" w:color="auto"/>
                                    <w:left w:val="none" w:sz="0" w:space="0" w:color="auto"/>
                                    <w:bottom w:val="none" w:sz="0" w:space="0" w:color="auto"/>
                                    <w:right w:val="none" w:sz="0" w:space="0" w:color="auto"/>
                                  </w:divBdr>
                                  <w:divsChild>
                                    <w:div w:id="1156383394">
                                      <w:marLeft w:val="0"/>
                                      <w:marRight w:val="0"/>
                                      <w:marTop w:val="0"/>
                                      <w:marBottom w:val="0"/>
                                      <w:divBdr>
                                        <w:top w:val="none" w:sz="0" w:space="0" w:color="auto"/>
                                        <w:left w:val="none" w:sz="0" w:space="0" w:color="auto"/>
                                        <w:bottom w:val="none" w:sz="0" w:space="0" w:color="auto"/>
                                        <w:right w:val="none" w:sz="0" w:space="0" w:color="auto"/>
                                      </w:divBdr>
                                    </w:div>
                                  </w:divsChild>
                                </w:div>
                                <w:div w:id="1983004064">
                                  <w:marLeft w:val="0"/>
                                  <w:marRight w:val="0"/>
                                  <w:marTop w:val="0"/>
                                  <w:marBottom w:val="0"/>
                                  <w:divBdr>
                                    <w:top w:val="none" w:sz="0" w:space="0" w:color="auto"/>
                                    <w:left w:val="none" w:sz="0" w:space="0" w:color="auto"/>
                                    <w:bottom w:val="none" w:sz="0" w:space="0" w:color="auto"/>
                                    <w:right w:val="none" w:sz="0" w:space="0" w:color="auto"/>
                                  </w:divBdr>
                                  <w:divsChild>
                                    <w:div w:id="19066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2871">
                          <w:marLeft w:val="0"/>
                          <w:marRight w:val="0"/>
                          <w:marTop w:val="0"/>
                          <w:marBottom w:val="0"/>
                          <w:divBdr>
                            <w:top w:val="none" w:sz="0" w:space="0" w:color="auto"/>
                            <w:left w:val="none" w:sz="0" w:space="0" w:color="auto"/>
                            <w:bottom w:val="none" w:sz="0" w:space="0" w:color="auto"/>
                            <w:right w:val="none" w:sz="0" w:space="0" w:color="auto"/>
                          </w:divBdr>
                          <w:divsChild>
                            <w:div w:id="1376543787">
                              <w:marLeft w:val="0"/>
                              <w:marRight w:val="0"/>
                              <w:marTop w:val="0"/>
                              <w:marBottom w:val="0"/>
                              <w:divBdr>
                                <w:top w:val="none" w:sz="0" w:space="0" w:color="auto"/>
                                <w:left w:val="none" w:sz="0" w:space="0" w:color="auto"/>
                                <w:bottom w:val="none" w:sz="0" w:space="0" w:color="auto"/>
                                <w:right w:val="none" w:sz="0" w:space="0" w:color="auto"/>
                              </w:divBdr>
                              <w:divsChild>
                                <w:div w:id="700325118">
                                  <w:marLeft w:val="0"/>
                                  <w:marRight w:val="0"/>
                                  <w:marTop w:val="0"/>
                                  <w:marBottom w:val="0"/>
                                  <w:divBdr>
                                    <w:top w:val="none" w:sz="0" w:space="0" w:color="auto"/>
                                    <w:left w:val="none" w:sz="0" w:space="0" w:color="auto"/>
                                    <w:bottom w:val="none" w:sz="0" w:space="0" w:color="auto"/>
                                    <w:right w:val="none" w:sz="0" w:space="0" w:color="auto"/>
                                  </w:divBdr>
                                  <w:divsChild>
                                    <w:div w:id="370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08776">
      <w:bodyDiv w:val="1"/>
      <w:marLeft w:val="0"/>
      <w:marRight w:val="0"/>
      <w:marTop w:val="0"/>
      <w:marBottom w:val="0"/>
      <w:divBdr>
        <w:top w:val="none" w:sz="0" w:space="0" w:color="auto"/>
        <w:left w:val="none" w:sz="0" w:space="0" w:color="auto"/>
        <w:bottom w:val="none" w:sz="0" w:space="0" w:color="auto"/>
        <w:right w:val="none" w:sz="0" w:space="0" w:color="auto"/>
      </w:divBdr>
      <w:divsChild>
        <w:div w:id="1991589455">
          <w:marLeft w:val="0"/>
          <w:marRight w:val="0"/>
          <w:marTop w:val="0"/>
          <w:marBottom w:val="0"/>
          <w:divBdr>
            <w:top w:val="none" w:sz="0" w:space="0" w:color="auto"/>
            <w:left w:val="none" w:sz="0" w:space="0" w:color="auto"/>
            <w:bottom w:val="none" w:sz="0" w:space="0" w:color="auto"/>
            <w:right w:val="none" w:sz="0" w:space="0" w:color="auto"/>
          </w:divBdr>
          <w:divsChild>
            <w:div w:id="1218130297">
              <w:marLeft w:val="0"/>
              <w:marRight w:val="0"/>
              <w:marTop w:val="0"/>
              <w:marBottom w:val="0"/>
              <w:divBdr>
                <w:top w:val="none" w:sz="0" w:space="0" w:color="auto"/>
                <w:left w:val="none" w:sz="0" w:space="0" w:color="auto"/>
                <w:bottom w:val="none" w:sz="0" w:space="0" w:color="auto"/>
                <w:right w:val="none" w:sz="0" w:space="0" w:color="auto"/>
              </w:divBdr>
              <w:divsChild>
                <w:div w:id="610819991">
                  <w:marLeft w:val="0"/>
                  <w:marRight w:val="0"/>
                  <w:marTop w:val="0"/>
                  <w:marBottom w:val="0"/>
                  <w:divBdr>
                    <w:top w:val="none" w:sz="0" w:space="0" w:color="auto"/>
                    <w:left w:val="none" w:sz="0" w:space="0" w:color="auto"/>
                    <w:bottom w:val="none" w:sz="0" w:space="0" w:color="auto"/>
                    <w:right w:val="none" w:sz="0" w:space="0" w:color="auto"/>
                  </w:divBdr>
                  <w:divsChild>
                    <w:div w:id="1101996095">
                      <w:marLeft w:val="0"/>
                      <w:marRight w:val="0"/>
                      <w:marTop w:val="0"/>
                      <w:marBottom w:val="0"/>
                      <w:divBdr>
                        <w:top w:val="none" w:sz="0" w:space="0" w:color="auto"/>
                        <w:left w:val="none" w:sz="0" w:space="0" w:color="auto"/>
                        <w:bottom w:val="none" w:sz="0" w:space="0" w:color="auto"/>
                        <w:right w:val="none" w:sz="0" w:space="0" w:color="auto"/>
                      </w:divBdr>
                      <w:divsChild>
                        <w:div w:id="1694917170">
                          <w:marLeft w:val="0"/>
                          <w:marRight w:val="0"/>
                          <w:marTop w:val="0"/>
                          <w:marBottom w:val="0"/>
                          <w:divBdr>
                            <w:top w:val="none" w:sz="0" w:space="0" w:color="auto"/>
                            <w:left w:val="none" w:sz="0" w:space="0" w:color="auto"/>
                            <w:bottom w:val="none" w:sz="0" w:space="0" w:color="auto"/>
                            <w:right w:val="none" w:sz="0" w:space="0" w:color="auto"/>
                          </w:divBdr>
                          <w:divsChild>
                            <w:div w:id="850795691">
                              <w:marLeft w:val="0"/>
                              <w:marRight w:val="0"/>
                              <w:marTop w:val="0"/>
                              <w:marBottom w:val="0"/>
                              <w:divBdr>
                                <w:top w:val="none" w:sz="0" w:space="0" w:color="auto"/>
                                <w:left w:val="none" w:sz="0" w:space="0" w:color="auto"/>
                                <w:bottom w:val="none" w:sz="0" w:space="0" w:color="auto"/>
                                <w:right w:val="none" w:sz="0" w:space="0" w:color="auto"/>
                              </w:divBdr>
                              <w:divsChild>
                                <w:div w:id="964890436">
                                  <w:marLeft w:val="0"/>
                                  <w:marRight w:val="0"/>
                                  <w:marTop w:val="0"/>
                                  <w:marBottom w:val="0"/>
                                  <w:divBdr>
                                    <w:top w:val="none" w:sz="0" w:space="0" w:color="auto"/>
                                    <w:left w:val="none" w:sz="0" w:space="0" w:color="auto"/>
                                    <w:bottom w:val="none" w:sz="0" w:space="0" w:color="auto"/>
                                    <w:right w:val="none" w:sz="0" w:space="0" w:color="auto"/>
                                  </w:divBdr>
                                  <w:divsChild>
                                    <w:div w:id="1657877936">
                                      <w:marLeft w:val="0"/>
                                      <w:marRight w:val="0"/>
                                      <w:marTop w:val="0"/>
                                      <w:marBottom w:val="0"/>
                                      <w:divBdr>
                                        <w:top w:val="none" w:sz="0" w:space="0" w:color="auto"/>
                                        <w:left w:val="none" w:sz="0" w:space="0" w:color="auto"/>
                                        <w:bottom w:val="none" w:sz="0" w:space="0" w:color="auto"/>
                                        <w:right w:val="none" w:sz="0" w:space="0" w:color="auto"/>
                                      </w:divBdr>
                                      <w:divsChild>
                                        <w:div w:id="869805505">
                                          <w:marLeft w:val="0"/>
                                          <w:marRight w:val="0"/>
                                          <w:marTop w:val="0"/>
                                          <w:marBottom w:val="0"/>
                                          <w:divBdr>
                                            <w:top w:val="none" w:sz="0" w:space="0" w:color="auto"/>
                                            <w:left w:val="none" w:sz="0" w:space="0" w:color="auto"/>
                                            <w:bottom w:val="none" w:sz="0" w:space="0" w:color="auto"/>
                                            <w:right w:val="none" w:sz="0" w:space="0" w:color="auto"/>
                                          </w:divBdr>
                                          <w:divsChild>
                                            <w:div w:id="1687367581">
                                              <w:marLeft w:val="0"/>
                                              <w:marRight w:val="0"/>
                                              <w:marTop w:val="0"/>
                                              <w:marBottom w:val="0"/>
                                              <w:divBdr>
                                                <w:top w:val="none" w:sz="0" w:space="0" w:color="auto"/>
                                                <w:left w:val="none" w:sz="0" w:space="0" w:color="auto"/>
                                                <w:bottom w:val="none" w:sz="0" w:space="0" w:color="auto"/>
                                                <w:right w:val="none" w:sz="0" w:space="0" w:color="auto"/>
                                              </w:divBdr>
                                              <w:divsChild>
                                                <w:div w:id="1723404575">
                                                  <w:marLeft w:val="0"/>
                                                  <w:marRight w:val="0"/>
                                                  <w:marTop w:val="0"/>
                                                  <w:marBottom w:val="0"/>
                                                  <w:divBdr>
                                                    <w:top w:val="none" w:sz="0" w:space="0" w:color="auto"/>
                                                    <w:left w:val="none" w:sz="0" w:space="0" w:color="auto"/>
                                                    <w:bottom w:val="none" w:sz="0" w:space="0" w:color="auto"/>
                                                    <w:right w:val="none" w:sz="0" w:space="0" w:color="auto"/>
                                                  </w:divBdr>
                                                  <w:divsChild>
                                                    <w:div w:id="748770236">
                                                      <w:marLeft w:val="0"/>
                                                      <w:marRight w:val="0"/>
                                                      <w:marTop w:val="0"/>
                                                      <w:marBottom w:val="0"/>
                                                      <w:divBdr>
                                                        <w:top w:val="none" w:sz="0" w:space="0" w:color="auto"/>
                                                        <w:left w:val="none" w:sz="0" w:space="0" w:color="auto"/>
                                                        <w:bottom w:val="none" w:sz="0" w:space="0" w:color="auto"/>
                                                        <w:right w:val="none" w:sz="0" w:space="0" w:color="auto"/>
                                                      </w:divBdr>
                                                      <w:divsChild>
                                                        <w:div w:id="1959295499">
                                                          <w:marLeft w:val="0"/>
                                                          <w:marRight w:val="0"/>
                                                          <w:marTop w:val="0"/>
                                                          <w:marBottom w:val="0"/>
                                                          <w:divBdr>
                                                            <w:top w:val="none" w:sz="0" w:space="0" w:color="auto"/>
                                                            <w:left w:val="none" w:sz="0" w:space="0" w:color="auto"/>
                                                            <w:bottom w:val="none" w:sz="0" w:space="0" w:color="auto"/>
                                                            <w:right w:val="none" w:sz="0" w:space="0" w:color="auto"/>
                                                          </w:divBdr>
                                                          <w:divsChild>
                                                            <w:div w:id="1074089779">
                                                              <w:marLeft w:val="0"/>
                                                              <w:marRight w:val="0"/>
                                                              <w:marTop w:val="0"/>
                                                              <w:marBottom w:val="0"/>
                                                              <w:divBdr>
                                                                <w:top w:val="none" w:sz="0" w:space="0" w:color="auto"/>
                                                                <w:left w:val="none" w:sz="0" w:space="0" w:color="auto"/>
                                                                <w:bottom w:val="none" w:sz="0" w:space="0" w:color="auto"/>
                                                                <w:right w:val="none" w:sz="0" w:space="0" w:color="auto"/>
                                                              </w:divBdr>
                                                              <w:divsChild>
                                                                <w:div w:id="1861160159">
                                                                  <w:marLeft w:val="0"/>
                                                                  <w:marRight w:val="0"/>
                                                                  <w:marTop w:val="0"/>
                                                                  <w:marBottom w:val="0"/>
                                                                  <w:divBdr>
                                                                    <w:top w:val="none" w:sz="0" w:space="0" w:color="auto"/>
                                                                    <w:left w:val="none" w:sz="0" w:space="0" w:color="auto"/>
                                                                    <w:bottom w:val="none" w:sz="0" w:space="0" w:color="auto"/>
                                                                    <w:right w:val="none" w:sz="0" w:space="0" w:color="auto"/>
                                                                  </w:divBdr>
                                                                  <w:divsChild>
                                                                    <w:div w:id="1373463338">
                                                                      <w:marLeft w:val="0"/>
                                                                      <w:marRight w:val="0"/>
                                                                      <w:marTop w:val="0"/>
                                                                      <w:marBottom w:val="0"/>
                                                                      <w:divBdr>
                                                                        <w:top w:val="none" w:sz="0" w:space="0" w:color="auto"/>
                                                                        <w:left w:val="none" w:sz="0" w:space="0" w:color="auto"/>
                                                                        <w:bottom w:val="none" w:sz="0" w:space="0" w:color="auto"/>
                                                                        <w:right w:val="none" w:sz="0" w:space="0" w:color="auto"/>
                                                                      </w:divBdr>
                                                                      <w:divsChild>
                                                                        <w:div w:id="1534420985">
                                                                          <w:marLeft w:val="0"/>
                                                                          <w:marRight w:val="0"/>
                                                                          <w:marTop w:val="0"/>
                                                                          <w:marBottom w:val="0"/>
                                                                          <w:divBdr>
                                                                            <w:top w:val="none" w:sz="0" w:space="0" w:color="auto"/>
                                                                            <w:left w:val="none" w:sz="0" w:space="0" w:color="auto"/>
                                                                            <w:bottom w:val="none" w:sz="0" w:space="0" w:color="auto"/>
                                                                            <w:right w:val="none" w:sz="0" w:space="0" w:color="auto"/>
                                                                          </w:divBdr>
                                                                          <w:divsChild>
                                                                            <w:div w:id="233468318">
                                                                              <w:marLeft w:val="0"/>
                                                                              <w:marRight w:val="0"/>
                                                                              <w:marTop w:val="0"/>
                                                                              <w:marBottom w:val="0"/>
                                                                              <w:divBdr>
                                                                                <w:top w:val="none" w:sz="0" w:space="0" w:color="auto"/>
                                                                                <w:left w:val="none" w:sz="0" w:space="0" w:color="auto"/>
                                                                                <w:bottom w:val="none" w:sz="0" w:space="0" w:color="auto"/>
                                                                                <w:right w:val="none" w:sz="0" w:space="0" w:color="auto"/>
                                                                              </w:divBdr>
                                                                              <w:divsChild>
                                                                                <w:div w:id="808203168">
                                                                                  <w:marLeft w:val="0"/>
                                                                                  <w:marRight w:val="0"/>
                                                                                  <w:marTop w:val="0"/>
                                                                                  <w:marBottom w:val="0"/>
                                                                                  <w:divBdr>
                                                                                    <w:top w:val="none" w:sz="0" w:space="0" w:color="auto"/>
                                                                                    <w:left w:val="none" w:sz="0" w:space="0" w:color="auto"/>
                                                                                    <w:bottom w:val="none" w:sz="0" w:space="0" w:color="auto"/>
                                                                                    <w:right w:val="none" w:sz="0" w:space="0" w:color="auto"/>
                                                                                  </w:divBdr>
                                                                                  <w:divsChild>
                                                                                    <w:div w:id="1575774086">
                                                                                      <w:marLeft w:val="0"/>
                                                                                      <w:marRight w:val="0"/>
                                                                                      <w:marTop w:val="0"/>
                                                                                      <w:marBottom w:val="0"/>
                                                                                      <w:divBdr>
                                                                                        <w:top w:val="none" w:sz="0" w:space="0" w:color="auto"/>
                                                                                        <w:left w:val="none" w:sz="0" w:space="0" w:color="auto"/>
                                                                                        <w:bottom w:val="none" w:sz="0" w:space="0" w:color="auto"/>
                                                                                        <w:right w:val="none" w:sz="0" w:space="0" w:color="auto"/>
                                                                                      </w:divBdr>
                                                                                      <w:divsChild>
                                                                                        <w:div w:id="2071534743">
                                                                                          <w:marLeft w:val="0"/>
                                                                                          <w:marRight w:val="0"/>
                                                                                          <w:marTop w:val="0"/>
                                                                                          <w:marBottom w:val="0"/>
                                                                                          <w:divBdr>
                                                                                            <w:top w:val="none" w:sz="0" w:space="0" w:color="auto"/>
                                                                                            <w:left w:val="none" w:sz="0" w:space="0" w:color="auto"/>
                                                                                            <w:bottom w:val="none" w:sz="0" w:space="0" w:color="auto"/>
                                                                                            <w:right w:val="none" w:sz="0" w:space="0" w:color="auto"/>
                                                                                          </w:divBdr>
                                                                                          <w:divsChild>
                                                                                            <w:div w:id="10903947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954680">
                                                                                                  <w:marLeft w:val="0"/>
                                                                                                  <w:marRight w:val="0"/>
                                                                                                  <w:marTop w:val="0"/>
                                                                                                  <w:marBottom w:val="0"/>
                                                                                                  <w:divBdr>
                                                                                                    <w:top w:val="none" w:sz="0" w:space="0" w:color="auto"/>
                                                                                                    <w:left w:val="none" w:sz="0" w:space="0" w:color="auto"/>
                                                                                                    <w:bottom w:val="none" w:sz="0" w:space="0" w:color="auto"/>
                                                                                                    <w:right w:val="none" w:sz="0" w:space="0" w:color="auto"/>
                                                                                                  </w:divBdr>
                                                                                                  <w:divsChild>
                                                                                                    <w:div w:id="1255630618">
                                                                                                      <w:marLeft w:val="0"/>
                                                                                                      <w:marRight w:val="0"/>
                                                                                                      <w:marTop w:val="0"/>
                                                                                                      <w:marBottom w:val="0"/>
                                                                                                      <w:divBdr>
                                                                                                        <w:top w:val="none" w:sz="0" w:space="0" w:color="auto"/>
                                                                                                        <w:left w:val="none" w:sz="0" w:space="0" w:color="auto"/>
                                                                                                        <w:bottom w:val="none" w:sz="0" w:space="0" w:color="auto"/>
                                                                                                        <w:right w:val="none" w:sz="0" w:space="0" w:color="auto"/>
                                                                                                      </w:divBdr>
                                                                                                      <w:divsChild>
                                                                                                        <w:div w:id="60644283">
                                                                                                          <w:marLeft w:val="0"/>
                                                                                                          <w:marRight w:val="0"/>
                                                                                                          <w:marTop w:val="0"/>
                                                                                                          <w:marBottom w:val="0"/>
                                                                                                          <w:divBdr>
                                                                                                            <w:top w:val="none" w:sz="0" w:space="0" w:color="auto"/>
                                                                                                            <w:left w:val="none" w:sz="0" w:space="0" w:color="auto"/>
                                                                                                            <w:bottom w:val="none" w:sz="0" w:space="0" w:color="auto"/>
                                                                                                            <w:right w:val="none" w:sz="0" w:space="0" w:color="auto"/>
                                                                                                          </w:divBdr>
                                                                                                          <w:divsChild>
                                                                                                            <w:div w:id="680740252">
                                                                                                              <w:marLeft w:val="0"/>
                                                                                                              <w:marRight w:val="0"/>
                                                                                                              <w:marTop w:val="0"/>
                                                                                                              <w:marBottom w:val="0"/>
                                                                                                              <w:divBdr>
                                                                                                                <w:top w:val="none" w:sz="0" w:space="0" w:color="auto"/>
                                                                                                                <w:left w:val="none" w:sz="0" w:space="0" w:color="auto"/>
                                                                                                                <w:bottom w:val="none" w:sz="0" w:space="0" w:color="auto"/>
                                                                                                                <w:right w:val="none" w:sz="0" w:space="0" w:color="auto"/>
                                                                                                              </w:divBdr>
                                                                                                              <w:divsChild>
                                                                                                                <w:div w:id="1671837310">
                                                                                                                  <w:marLeft w:val="0"/>
                                                                                                                  <w:marRight w:val="0"/>
                                                                                                                  <w:marTop w:val="0"/>
                                                                                                                  <w:marBottom w:val="0"/>
                                                                                                                  <w:divBdr>
                                                                                                                    <w:top w:val="none" w:sz="0" w:space="0" w:color="auto"/>
                                                                                                                    <w:left w:val="none" w:sz="0" w:space="0" w:color="auto"/>
                                                                                                                    <w:bottom w:val="none" w:sz="0" w:space="0" w:color="auto"/>
                                                                                                                    <w:right w:val="none" w:sz="0" w:space="0" w:color="auto"/>
                                                                                                                  </w:divBdr>
                                                                                                                  <w:divsChild>
                                                                                                                    <w:div w:id="862522628">
                                                                                                                      <w:marLeft w:val="0"/>
                                                                                                                      <w:marRight w:val="0"/>
                                                                                                                      <w:marTop w:val="0"/>
                                                                                                                      <w:marBottom w:val="0"/>
                                                                                                                      <w:divBdr>
                                                                                                                        <w:top w:val="single" w:sz="2" w:space="4" w:color="D8D8D8"/>
                                                                                                                        <w:left w:val="single" w:sz="2" w:space="0" w:color="D8D8D8"/>
                                                                                                                        <w:bottom w:val="single" w:sz="2" w:space="4" w:color="D8D8D8"/>
                                                                                                                        <w:right w:val="single" w:sz="2" w:space="0" w:color="D8D8D8"/>
                                                                                                                      </w:divBdr>
                                                                                                                      <w:divsChild>
                                                                                                                        <w:div w:id="224292429">
                                                                                                                          <w:marLeft w:val="225"/>
                                                                                                                          <w:marRight w:val="225"/>
                                                                                                                          <w:marTop w:val="75"/>
                                                                                                                          <w:marBottom w:val="75"/>
                                                                                                                          <w:divBdr>
                                                                                                                            <w:top w:val="none" w:sz="0" w:space="0" w:color="auto"/>
                                                                                                                            <w:left w:val="none" w:sz="0" w:space="0" w:color="auto"/>
                                                                                                                            <w:bottom w:val="none" w:sz="0" w:space="0" w:color="auto"/>
                                                                                                                            <w:right w:val="none" w:sz="0" w:space="0" w:color="auto"/>
                                                                                                                          </w:divBdr>
                                                                                                                          <w:divsChild>
                                                                                                                            <w:div w:id="1554150629">
                                                                                                                              <w:marLeft w:val="0"/>
                                                                                                                              <w:marRight w:val="0"/>
                                                                                                                              <w:marTop w:val="0"/>
                                                                                                                              <w:marBottom w:val="0"/>
                                                                                                                              <w:divBdr>
                                                                                                                                <w:top w:val="single" w:sz="6" w:space="0" w:color="auto"/>
                                                                                                                                <w:left w:val="single" w:sz="6" w:space="0" w:color="auto"/>
                                                                                                                                <w:bottom w:val="single" w:sz="6" w:space="0" w:color="auto"/>
                                                                                                                                <w:right w:val="single" w:sz="6" w:space="0" w:color="auto"/>
                                                                                                                              </w:divBdr>
                                                                                                                              <w:divsChild>
                                                                                                                                <w:div w:id="1753433312">
                                                                                                                                  <w:marLeft w:val="0"/>
                                                                                                                                  <w:marRight w:val="0"/>
                                                                                                                                  <w:marTop w:val="0"/>
                                                                                                                                  <w:marBottom w:val="0"/>
                                                                                                                                  <w:divBdr>
                                                                                                                                    <w:top w:val="none" w:sz="0" w:space="0" w:color="auto"/>
                                                                                                                                    <w:left w:val="none" w:sz="0" w:space="0" w:color="auto"/>
                                                                                                                                    <w:bottom w:val="none" w:sz="0" w:space="0" w:color="auto"/>
                                                                                                                                    <w:right w:val="none" w:sz="0" w:space="0" w:color="auto"/>
                                                                                                                                  </w:divBdr>
                                                                                                                                  <w:divsChild>
                                                                                                                                    <w:div w:id="5152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80964">
      <w:bodyDiv w:val="1"/>
      <w:marLeft w:val="0"/>
      <w:marRight w:val="0"/>
      <w:marTop w:val="0"/>
      <w:marBottom w:val="0"/>
      <w:divBdr>
        <w:top w:val="none" w:sz="0" w:space="0" w:color="auto"/>
        <w:left w:val="none" w:sz="0" w:space="0" w:color="auto"/>
        <w:bottom w:val="none" w:sz="0" w:space="0" w:color="auto"/>
        <w:right w:val="none" w:sz="0" w:space="0" w:color="auto"/>
      </w:divBdr>
      <w:divsChild>
        <w:div w:id="1318731613">
          <w:marLeft w:val="0"/>
          <w:marRight w:val="0"/>
          <w:marTop w:val="0"/>
          <w:marBottom w:val="0"/>
          <w:divBdr>
            <w:top w:val="none" w:sz="0" w:space="0" w:color="auto"/>
            <w:left w:val="none" w:sz="0" w:space="0" w:color="auto"/>
            <w:bottom w:val="none" w:sz="0" w:space="0" w:color="auto"/>
            <w:right w:val="none" w:sz="0" w:space="0" w:color="auto"/>
          </w:divBdr>
          <w:divsChild>
            <w:div w:id="87387597">
              <w:marLeft w:val="0"/>
              <w:marRight w:val="0"/>
              <w:marTop w:val="0"/>
              <w:marBottom w:val="0"/>
              <w:divBdr>
                <w:top w:val="none" w:sz="0" w:space="0" w:color="auto"/>
                <w:left w:val="none" w:sz="0" w:space="0" w:color="auto"/>
                <w:bottom w:val="none" w:sz="0" w:space="0" w:color="auto"/>
                <w:right w:val="none" w:sz="0" w:space="0" w:color="auto"/>
              </w:divBdr>
            </w:div>
            <w:div w:id="1246768476">
              <w:marLeft w:val="0"/>
              <w:marRight w:val="0"/>
              <w:marTop w:val="0"/>
              <w:marBottom w:val="0"/>
              <w:divBdr>
                <w:top w:val="none" w:sz="0" w:space="0" w:color="auto"/>
                <w:left w:val="none" w:sz="0" w:space="0" w:color="auto"/>
                <w:bottom w:val="none" w:sz="0" w:space="0" w:color="auto"/>
                <w:right w:val="none" w:sz="0" w:space="0" w:color="auto"/>
              </w:divBdr>
              <w:divsChild>
                <w:div w:id="778910919">
                  <w:marLeft w:val="0"/>
                  <w:marRight w:val="0"/>
                  <w:marTop w:val="0"/>
                  <w:marBottom w:val="0"/>
                  <w:divBdr>
                    <w:top w:val="none" w:sz="0" w:space="0" w:color="auto"/>
                    <w:left w:val="none" w:sz="0" w:space="0" w:color="auto"/>
                    <w:bottom w:val="none" w:sz="0" w:space="0" w:color="auto"/>
                    <w:right w:val="none" w:sz="0" w:space="0" w:color="auto"/>
                  </w:divBdr>
                  <w:divsChild>
                    <w:div w:id="829759928">
                      <w:marLeft w:val="0"/>
                      <w:marRight w:val="0"/>
                      <w:marTop w:val="0"/>
                      <w:marBottom w:val="0"/>
                      <w:divBdr>
                        <w:top w:val="none" w:sz="0" w:space="0" w:color="auto"/>
                        <w:left w:val="none" w:sz="0" w:space="0" w:color="auto"/>
                        <w:bottom w:val="none" w:sz="0" w:space="0" w:color="auto"/>
                        <w:right w:val="none" w:sz="0" w:space="0" w:color="auto"/>
                      </w:divBdr>
                      <w:divsChild>
                        <w:div w:id="154035259">
                          <w:marLeft w:val="0"/>
                          <w:marRight w:val="0"/>
                          <w:marTop w:val="0"/>
                          <w:marBottom w:val="0"/>
                          <w:divBdr>
                            <w:top w:val="none" w:sz="0" w:space="0" w:color="auto"/>
                            <w:left w:val="none" w:sz="0" w:space="0" w:color="auto"/>
                            <w:bottom w:val="none" w:sz="0" w:space="0" w:color="auto"/>
                            <w:right w:val="none" w:sz="0" w:space="0" w:color="auto"/>
                          </w:divBdr>
                        </w:div>
                        <w:div w:id="1051004588">
                          <w:marLeft w:val="0"/>
                          <w:marRight w:val="0"/>
                          <w:marTop w:val="0"/>
                          <w:marBottom w:val="0"/>
                          <w:divBdr>
                            <w:top w:val="none" w:sz="0" w:space="0" w:color="auto"/>
                            <w:left w:val="none" w:sz="0" w:space="0" w:color="auto"/>
                            <w:bottom w:val="none" w:sz="0" w:space="0" w:color="auto"/>
                            <w:right w:val="none" w:sz="0" w:space="0" w:color="auto"/>
                          </w:divBdr>
                        </w:div>
                        <w:div w:id="809324464">
                          <w:marLeft w:val="0"/>
                          <w:marRight w:val="0"/>
                          <w:marTop w:val="0"/>
                          <w:marBottom w:val="0"/>
                          <w:divBdr>
                            <w:top w:val="none" w:sz="0" w:space="0" w:color="auto"/>
                            <w:left w:val="none" w:sz="0" w:space="0" w:color="auto"/>
                            <w:bottom w:val="none" w:sz="0" w:space="0" w:color="auto"/>
                            <w:right w:val="none" w:sz="0" w:space="0" w:color="auto"/>
                          </w:divBdr>
                          <w:divsChild>
                            <w:div w:id="1995987851">
                              <w:marLeft w:val="0"/>
                              <w:marRight w:val="0"/>
                              <w:marTop w:val="0"/>
                              <w:marBottom w:val="0"/>
                              <w:divBdr>
                                <w:top w:val="none" w:sz="0" w:space="0" w:color="auto"/>
                                <w:left w:val="none" w:sz="0" w:space="0" w:color="auto"/>
                                <w:bottom w:val="none" w:sz="0" w:space="0" w:color="auto"/>
                                <w:right w:val="none" w:sz="0" w:space="0" w:color="auto"/>
                              </w:divBdr>
                            </w:div>
                            <w:div w:id="1942687260">
                              <w:marLeft w:val="0"/>
                              <w:marRight w:val="0"/>
                              <w:marTop w:val="0"/>
                              <w:marBottom w:val="0"/>
                              <w:divBdr>
                                <w:top w:val="none" w:sz="0" w:space="0" w:color="auto"/>
                                <w:left w:val="none" w:sz="0" w:space="0" w:color="auto"/>
                                <w:bottom w:val="none" w:sz="0" w:space="0" w:color="auto"/>
                                <w:right w:val="none" w:sz="0" w:space="0" w:color="auto"/>
                              </w:divBdr>
                            </w:div>
                            <w:div w:id="12685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329">
              <w:marLeft w:val="0"/>
              <w:marRight w:val="0"/>
              <w:marTop w:val="0"/>
              <w:marBottom w:val="0"/>
              <w:divBdr>
                <w:top w:val="none" w:sz="0" w:space="0" w:color="auto"/>
                <w:left w:val="none" w:sz="0" w:space="0" w:color="auto"/>
                <w:bottom w:val="none" w:sz="0" w:space="0" w:color="auto"/>
                <w:right w:val="none" w:sz="0" w:space="0" w:color="auto"/>
              </w:divBdr>
            </w:div>
            <w:div w:id="1027414003">
              <w:marLeft w:val="0"/>
              <w:marRight w:val="0"/>
              <w:marTop w:val="0"/>
              <w:marBottom w:val="0"/>
              <w:divBdr>
                <w:top w:val="none" w:sz="0" w:space="0" w:color="auto"/>
                <w:left w:val="none" w:sz="0" w:space="0" w:color="auto"/>
                <w:bottom w:val="none" w:sz="0" w:space="0" w:color="auto"/>
                <w:right w:val="none" w:sz="0" w:space="0" w:color="auto"/>
              </w:divBdr>
            </w:div>
          </w:divsChild>
        </w:div>
        <w:div w:id="22439893">
          <w:marLeft w:val="0"/>
          <w:marRight w:val="0"/>
          <w:marTop w:val="0"/>
          <w:marBottom w:val="0"/>
          <w:divBdr>
            <w:top w:val="none" w:sz="0" w:space="0" w:color="auto"/>
            <w:left w:val="none" w:sz="0" w:space="0" w:color="auto"/>
            <w:bottom w:val="none" w:sz="0" w:space="0" w:color="auto"/>
            <w:right w:val="none" w:sz="0" w:space="0" w:color="auto"/>
          </w:divBdr>
          <w:divsChild>
            <w:div w:id="1118913341">
              <w:marLeft w:val="0"/>
              <w:marRight w:val="0"/>
              <w:marTop w:val="0"/>
              <w:marBottom w:val="0"/>
              <w:divBdr>
                <w:top w:val="none" w:sz="0" w:space="0" w:color="auto"/>
                <w:left w:val="none" w:sz="0" w:space="0" w:color="auto"/>
                <w:bottom w:val="none" w:sz="0" w:space="0" w:color="auto"/>
                <w:right w:val="none" w:sz="0" w:space="0" w:color="auto"/>
              </w:divBdr>
              <w:divsChild>
                <w:div w:id="1635871262">
                  <w:marLeft w:val="0"/>
                  <w:marRight w:val="0"/>
                  <w:marTop w:val="0"/>
                  <w:marBottom w:val="0"/>
                  <w:divBdr>
                    <w:top w:val="none" w:sz="0" w:space="0" w:color="auto"/>
                    <w:left w:val="none" w:sz="0" w:space="0" w:color="auto"/>
                    <w:bottom w:val="none" w:sz="0" w:space="0" w:color="auto"/>
                    <w:right w:val="none" w:sz="0" w:space="0" w:color="auto"/>
                  </w:divBdr>
                </w:div>
                <w:div w:id="2123720093">
                  <w:marLeft w:val="0"/>
                  <w:marRight w:val="0"/>
                  <w:marTop w:val="0"/>
                  <w:marBottom w:val="0"/>
                  <w:divBdr>
                    <w:top w:val="none" w:sz="0" w:space="0" w:color="auto"/>
                    <w:left w:val="none" w:sz="0" w:space="0" w:color="auto"/>
                    <w:bottom w:val="none" w:sz="0" w:space="0" w:color="auto"/>
                    <w:right w:val="none" w:sz="0" w:space="0" w:color="auto"/>
                  </w:divBdr>
                  <w:divsChild>
                    <w:div w:id="920329750">
                      <w:marLeft w:val="0"/>
                      <w:marRight w:val="0"/>
                      <w:marTop w:val="0"/>
                      <w:marBottom w:val="0"/>
                      <w:divBdr>
                        <w:top w:val="none" w:sz="0" w:space="0" w:color="auto"/>
                        <w:left w:val="none" w:sz="0" w:space="0" w:color="auto"/>
                        <w:bottom w:val="none" w:sz="0" w:space="0" w:color="auto"/>
                        <w:right w:val="none" w:sz="0" w:space="0" w:color="auto"/>
                      </w:divBdr>
                    </w:div>
                    <w:div w:id="1103262491">
                      <w:marLeft w:val="0"/>
                      <w:marRight w:val="0"/>
                      <w:marTop w:val="0"/>
                      <w:marBottom w:val="0"/>
                      <w:divBdr>
                        <w:top w:val="none" w:sz="0" w:space="0" w:color="auto"/>
                        <w:left w:val="none" w:sz="0" w:space="0" w:color="auto"/>
                        <w:bottom w:val="none" w:sz="0" w:space="0" w:color="auto"/>
                        <w:right w:val="none" w:sz="0" w:space="0" w:color="auto"/>
                      </w:divBdr>
                    </w:div>
                    <w:div w:id="57750625">
                      <w:marLeft w:val="0"/>
                      <w:marRight w:val="0"/>
                      <w:marTop w:val="0"/>
                      <w:marBottom w:val="0"/>
                      <w:divBdr>
                        <w:top w:val="none" w:sz="0" w:space="0" w:color="auto"/>
                        <w:left w:val="none" w:sz="0" w:space="0" w:color="auto"/>
                        <w:bottom w:val="none" w:sz="0" w:space="0" w:color="auto"/>
                        <w:right w:val="none" w:sz="0" w:space="0" w:color="auto"/>
                      </w:divBdr>
                    </w:div>
                  </w:divsChild>
                </w:div>
                <w:div w:id="1495030489">
                  <w:marLeft w:val="0"/>
                  <w:marRight w:val="0"/>
                  <w:marTop w:val="0"/>
                  <w:marBottom w:val="0"/>
                  <w:divBdr>
                    <w:top w:val="none" w:sz="0" w:space="0" w:color="auto"/>
                    <w:left w:val="none" w:sz="0" w:space="0" w:color="auto"/>
                    <w:bottom w:val="none" w:sz="0" w:space="0" w:color="auto"/>
                    <w:right w:val="none" w:sz="0" w:space="0" w:color="auto"/>
                  </w:divBdr>
                </w:div>
                <w:div w:id="1264648231">
                  <w:marLeft w:val="0"/>
                  <w:marRight w:val="0"/>
                  <w:marTop w:val="0"/>
                  <w:marBottom w:val="0"/>
                  <w:divBdr>
                    <w:top w:val="none" w:sz="0" w:space="0" w:color="auto"/>
                    <w:left w:val="none" w:sz="0" w:space="0" w:color="auto"/>
                    <w:bottom w:val="none" w:sz="0" w:space="0" w:color="auto"/>
                    <w:right w:val="none" w:sz="0" w:space="0" w:color="auto"/>
                  </w:divBdr>
                </w:div>
                <w:div w:id="1351569251">
                  <w:marLeft w:val="0"/>
                  <w:marRight w:val="0"/>
                  <w:marTop w:val="0"/>
                  <w:marBottom w:val="0"/>
                  <w:divBdr>
                    <w:top w:val="none" w:sz="0" w:space="0" w:color="auto"/>
                    <w:left w:val="none" w:sz="0" w:space="0" w:color="auto"/>
                    <w:bottom w:val="none" w:sz="0" w:space="0" w:color="auto"/>
                    <w:right w:val="none" w:sz="0" w:space="0" w:color="auto"/>
                  </w:divBdr>
                </w:div>
                <w:div w:id="393431027">
                  <w:marLeft w:val="0"/>
                  <w:marRight w:val="0"/>
                  <w:marTop w:val="0"/>
                  <w:marBottom w:val="0"/>
                  <w:divBdr>
                    <w:top w:val="none" w:sz="0" w:space="0" w:color="auto"/>
                    <w:left w:val="none" w:sz="0" w:space="0" w:color="auto"/>
                    <w:bottom w:val="none" w:sz="0" w:space="0" w:color="auto"/>
                    <w:right w:val="none" w:sz="0" w:space="0" w:color="auto"/>
                  </w:divBdr>
                </w:div>
              </w:divsChild>
            </w:div>
            <w:div w:id="1809592378">
              <w:marLeft w:val="0"/>
              <w:marRight w:val="0"/>
              <w:marTop w:val="0"/>
              <w:marBottom w:val="0"/>
              <w:divBdr>
                <w:top w:val="none" w:sz="0" w:space="0" w:color="auto"/>
                <w:left w:val="none" w:sz="0" w:space="0" w:color="auto"/>
                <w:bottom w:val="none" w:sz="0" w:space="0" w:color="auto"/>
                <w:right w:val="none" w:sz="0" w:space="0" w:color="auto"/>
              </w:divBdr>
              <w:divsChild>
                <w:div w:id="484397839">
                  <w:marLeft w:val="0"/>
                  <w:marRight w:val="0"/>
                  <w:marTop w:val="0"/>
                  <w:marBottom w:val="0"/>
                  <w:divBdr>
                    <w:top w:val="none" w:sz="0" w:space="0" w:color="auto"/>
                    <w:left w:val="none" w:sz="0" w:space="0" w:color="auto"/>
                    <w:bottom w:val="none" w:sz="0" w:space="0" w:color="auto"/>
                    <w:right w:val="none" w:sz="0" w:space="0" w:color="auto"/>
                  </w:divBdr>
                  <w:divsChild>
                    <w:div w:id="705981901">
                      <w:marLeft w:val="0"/>
                      <w:marRight w:val="0"/>
                      <w:marTop w:val="0"/>
                      <w:marBottom w:val="0"/>
                      <w:divBdr>
                        <w:top w:val="none" w:sz="0" w:space="0" w:color="auto"/>
                        <w:left w:val="none" w:sz="0" w:space="0" w:color="auto"/>
                        <w:bottom w:val="none" w:sz="0" w:space="0" w:color="auto"/>
                        <w:right w:val="none" w:sz="0" w:space="0" w:color="auto"/>
                      </w:divBdr>
                    </w:div>
                    <w:div w:id="2087074718">
                      <w:marLeft w:val="0"/>
                      <w:marRight w:val="0"/>
                      <w:marTop w:val="0"/>
                      <w:marBottom w:val="0"/>
                      <w:divBdr>
                        <w:top w:val="none" w:sz="0" w:space="0" w:color="auto"/>
                        <w:left w:val="none" w:sz="0" w:space="0" w:color="auto"/>
                        <w:bottom w:val="none" w:sz="0" w:space="0" w:color="auto"/>
                        <w:right w:val="none" w:sz="0" w:space="0" w:color="auto"/>
                      </w:divBdr>
                    </w:div>
                    <w:div w:id="33164400">
                      <w:marLeft w:val="0"/>
                      <w:marRight w:val="0"/>
                      <w:marTop w:val="0"/>
                      <w:marBottom w:val="0"/>
                      <w:divBdr>
                        <w:top w:val="none" w:sz="0" w:space="0" w:color="auto"/>
                        <w:left w:val="none" w:sz="0" w:space="0" w:color="auto"/>
                        <w:bottom w:val="none" w:sz="0" w:space="0" w:color="auto"/>
                        <w:right w:val="none" w:sz="0" w:space="0" w:color="auto"/>
                      </w:divBdr>
                      <w:divsChild>
                        <w:div w:id="621957323">
                          <w:marLeft w:val="0"/>
                          <w:marRight w:val="0"/>
                          <w:marTop w:val="0"/>
                          <w:marBottom w:val="0"/>
                          <w:divBdr>
                            <w:top w:val="none" w:sz="0" w:space="0" w:color="auto"/>
                            <w:left w:val="none" w:sz="0" w:space="0" w:color="auto"/>
                            <w:bottom w:val="none" w:sz="0" w:space="0" w:color="auto"/>
                            <w:right w:val="none" w:sz="0" w:space="0" w:color="auto"/>
                          </w:divBdr>
                        </w:div>
                        <w:div w:id="608859545">
                          <w:marLeft w:val="0"/>
                          <w:marRight w:val="0"/>
                          <w:marTop w:val="0"/>
                          <w:marBottom w:val="0"/>
                          <w:divBdr>
                            <w:top w:val="none" w:sz="0" w:space="0" w:color="auto"/>
                            <w:left w:val="none" w:sz="0" w:space="0" w:color="auto"/>
                            <w:bottom w:val="none" w:sz="0" w:space="0" w:color="auto"/>
                            <w:right w:val="none" w:sz="0" w:space="0" w:color="auto"/>
                          </w:divBdr>
                        </w:div>
                        <w:div w:id="406535459">
                          <w:marLeft w:val="0"/>
                          <w:marRight w:val="0"/>
                          <w:marTop w:val="0"/>
                          <w:marBottom w:val="0"/>
                          <w:divBdr>
                            <w:top w:val="none" w:sz="0" w:space="0" w:color="auto"/>
                            <w:left w:val="none" w:sz="0" w:space="0" w:color="auto"/>
                            <w:bottom w:val="none" w:sz="0" w:space="0" w:color="auto"/>
                            <w:right w:val="none" w:sz="0" w:space="0" w:color="auto"/>
                          </w:divBdr>
                        </w:div>
                      </w:divsChild>
                    </w:div>
                    <w:div w:id="624435263">
                      <w:marLeft w:val="0"/>
                      <w:marRight w:val="0"/>
                      <w:marTop w:val="0"/>
                      <w:marBottom w:val="0"/>
                      <w:divBdr>
                        <w:top w:val="none" w:sz="0" w:space="0" w:color="auto"/>
                        <w:left w:val="none" w:sz="0" w:space="0" w:color="auto"/>
                        <w:bottom w:val="none" w:sz="0" w:space="0" w:color="auto"/>
                        <w:right w:val="none" w:sz="0" w:space="0" w:color="auto"/>
                      </w:divBdr>
                    </w:div>
                    <w:div w:id="387727390">
                      <w:marLeft w:val="0"/>
                      <w:marRight w:val="0"/>
                      <w:marTop w:val="0"/>
                      <w:marBottom w:val="0"/>
                      <w:divBdr>
                        <w:top w:val="none" w:sz="0" w:space="0" w:color="auto"/>
                        <w:left w:val="none" w:sz="0" w:space="0" w:color="auto"/>
                        <w:bottom w:val="none" w:sz="0" w:space="0" w:color="auto"/>
                        <w:right w:val="none" w:sz="0" w:space="0" w:color="auto"/>
                      </w:divBdr>
                    </w:div>
                    <w:div w:id="1819421926">
                      <w:marLeft w:val="0"/>
                      <w:marRight w:val="0"/>
                      <w:marTop w:val="0"/>
                      <w:marBottom w:val="0"/>
                      <w:divBdr>
                        <w:top w:val="none" w:sz="0" w:space="0" w:color="auto"/>
                        <w:left w:val="none" w:sz="0" w:space="0" w:color="auto"/>
                        <w:bottom w:val="none" w:sz="0" w:space="0" w:color="auto"/>
                        <w:right w:val="none" w:sz="0" w:space="0" w:color="auto"/>
                      </w:divBdr>
                    </w:div>
                    <w:div w:id="446774545">
                      <w:marLeft w:val="0"/>
                      <w:marRight w:val="0"/>
                      <w:marTop w:val="0"/>
                      <w:marBottom w:val="0"/>
                      <w:divBdr>
                        <w:top w:val="none" w:sz="0" w:space="0" w:color="auto"/>
                        <w:left w:val="none" w:sz="0" w:space="0" w:color="auto"/>
                        <w:bottom w:val="none" w:sz="0" w:space="0" w:color="auto"/>
                        <w:right w:val="none" w:sz="0" w:space="0" w:color="auto"/>
                      </w:divBdr>
                    </w:div>
                    <w:div w:id="1217667273">
                      <w:marLeft w:val="0"/>
                      <w:marRight w:val="0"/>
                      <w:marTop w:val="0"/>
                      <w:marBottom w:val="0"/>
                      <w:divBdr>
                        <w:top w:val="none" w:sz="0" w:space="0" w:color="auto"/>
                        <w:left w:val="none" w:sz="0" w:space="0" w:color="auto"/>
                        <w:bottom w:val="none" w:sz="0" w:space="0" w:color="auto"/>
                        <w:right w:val="none" w:sz="0" w:space="0" w:color="auto"/>
                      </w:divBdr>
                    </w:div>
                    <w:div w:id="1642073215">
                      <w:marLeft w:val="0"/>
                      <w:marRight w:val="0"/>
                      <w:marTop w:val="0"/>
                      <w:marBottom w:val="0"/>
                      <w:divBdr>
                        <w:top w:val="none" w:sz="0" w:space="0" w:color="auto"/>
                        <w:left w:val="none" w:sz="0" w:space="0" w:color="auto"/>
                        <w:bottom w:val="none" w:sz="0" w:space="0" w:color="auto"/>
                        <w:right w:val="none" w:sz="0" w:space="0" w:color="auto"/>
                      </w:divBdr>
                    </w:div>
                    <w:div w:id="1809738164">
                      <w:marLeft w:val="0"/>
                      <w:marRight w:val="0"/>
                      <w:marTop w:val="0"/>
                      <w:marBottom w:val="0"/>
                      <w:divBdr>
                        <w:top w:val="none" w:sz="0" w:space="0" w:color="auto"/>
                        <w:left w:val="none" w:sz="0" w:space="0" w:color="auto"/>
                        <w:bottom w:val="none" w:sz="0" w:space="0" w:color="auto"/>
                        <w:right w:val="none" w:sz="0" w:space="0" w:color="auto"/>
                      </w:divBdr>
                    </w:div>
                    <w:div w:id="1092972529">
                      <w:marLeft w:val="0"/>
                      <w:marRight w:val="0"/>
                      <w:marTop w:val="0"/>
                      <w:marBottom w:val="0"/>
                      <w:divBdr>
                        <w:top w:val="none" w:sz="0" w:space="0" w:color="auto"/>
                        <w:left w:val="none" w:sz="0" w:space="0" w:color="auto"/>
                        <w:bottom w:val="none" w:sz="0" w:space="0" w:color="auto"/>
                        <w:right w:val="none" w:sz="0" w:space="0" w:color="auto"/>
                      </w:divBdr>
                    </w:div>
                  </w:divsChild>
                </w:div>
                <w:div w:id="2013871725">
                  <w:marLeft w:val="0"/>
                  <w:marRight w:val="0"/>
                  <w:marTop w:val="0"/>
                  <w:marBottom w:val="0"/>
                  <w:divBdr>
                    <w:top w:val="none" w:sz="0" w:space="0" w:color="auto"/>
                    <w:left w:val="none" w:sz="0" w:space="0" w:color="auto"/>
                    <w:bottom w:val="none" w:sz="0" w:space="0" w:color="auto"/>
                    <w:right w:val="none" w:sz="0" w:space="0" w:color="auto"/>
                  </w:divBdr>
                </w:div>
                <w:div w:id="698507526">
                  <w:marLeft w:val="0"/>
                  <w:marRight w:val="0"/>
                  <w:marTop w:val="0"/>
                  <w:marBottom w:val="0"/>
                  <w:divBdr>
                    <w:top w:val="none" w:sz="0" w:space="0" w:color="auto"/>
                    <w:left w:val="none" w:sz="0" w:space="0" w:color="auto"/>
                    <w:bottom w:val="none" w:sz="0" w:space="0" w:color="auto"/>
                    <w:right w:val="none" w:sz="0" w:space="0" w:color="auto"/>
                  </w:divBdr>
                  <w:divsChild>
                    <w:div w:id="1874877770">
                      <w:marLeft w:val="0"/>
                      <w:marRight w:val="0"/>
                      <w:marTop w:val="0"/>
                      <w:marBottom w:val="0"/>
                      <w:divBdr>
                        <w:top w:val="none" w:sz="0" w:space="0" w:color="auto"/>
                        <w:left w:val="none" w:sz="0" w:space="0" w:color="auto"/>
                        <w:bottom w:val="none" w:sz="0" w:space="0" w:color="auto"/>
                        <w:right w:val="none" w:sz="0" w:space="0" w:color="auto"/>
                      </w:divBdr>
                    </w:div>
                    <w:div w:id="1968468879">
                      <w:marLeft w:val="0"/>
                      <w:marRight w:val="0"/>
                      <w:marTop w:val="0"/>
                      <w:marBottom w:val="0"/>
                      <w:divBdr>
                        <w:top w:val="none" w:sz="0" w:space="0" w:color="auto"/>
                        <w:left w:val="none" w:sz="0" w:space="0" w:color="auto"/>
                        <w:bottom w:val="none" w:sz="0" w:space="0" w:color="auto"/>
                        <w:right w:val="none" w:sz="0" w:space="0" w:color="auto"/>
                      </w:divBdr>
                    </w:div>
                    <w:div w:id="1337070424">
                      <w:marLeft w:val="0"/>
                      <w:marRight w:val="0"/>
                      <w:marTop w:val="0"/>
                      <w:marBottom w:val="0"/>
                      <w:divBdr>
                        <w:top w:val="none" w:sz="0" w:space="0" w:color="auto"/>
                        <w:left w:val="none" w:sz="0" w:space="0" w:color="auto"/>
                        <w:bottom w:val="none" w:sz="0" w:space="0" w:color="auto"/>
                        <w:right w:val="none" w:sz="0" w:space="0" w:color="auto"/>
                      </w:divBdr>
                    </w:div>
                    <w:div w:id="924605124">
                      <w:marLeft w:val="0"/>
                      <w:marRight w:val="0"/>
                      <w:marTop w:val="0"/>
                      <w:marBottom w:val="0"/>
                      <w:divBdr>
                        <w:top w:val="none" w:sz="0" w:space="0" w:color="auto"/>
                        <w:left w:val="none" w:sz="0" w:space="0" w:color="auto"/>
                        <w:bottom w:val="none" w:sz="0" w:space="0" w:color="auto"/>
                        <w:right w:val="none" w:sz="0" w:space="0" w:color="auto"/>
                      </w:divBdr>
                    </w:div>
                  </w:divsChild>
                </w:div>
                <w:div w:id="1337150241">
                  <w:marLeft w:val="0"/>
                  <w:marRight w:val="0"/>
                  <w:marTop w:val="0"/>
                  <w:marBottom w:val="0"/>
                  <w:divBdr>
                    <w:top w:val="none" w:sz="0" w:space="0" w:color="auto"/>
                    <w:left w:val="none" w:sz="0" w:space="0" w:color="auto"/>
                    <w:bottom w:val="none" w:sz="0" w:space="0" w:color="auto"/>
                    <w:right w:val="none" w:sz="0" w:space="0" w:color="auto"/>
                  </w:divBdr>
                </w:div>
                <w:div w:id="1479566630">
                  <w:marLeft w:val="0"/>
                  <w:marRight w:val="0"/>
                  <w:marTop w:val="0"/>
                  <w:marBottom w:val="0"/>
                  <w:divBdr>
                    <w:top w:val="none" w:sz="0" w:space="0" w:color="auto"/>
                    <w:left w:val="none" w:sz="0" w:space="0" w:color="auto"/>
                    <w:bottom w:val="none" w:sz="0" w:space="0" w:color="auto"/>
                    <w:right w:val="none" w:sz="0" w:space="0" w:color="auto"/>
                  </w:divBdr>
                  <w:divsChild>
                    <w:div w:id="1079399266">
                      <w:marLeft w:val="0"/>
                      <w:marRight w:val="0"/>
                      <w:marTop w:val="0"/>
                      <w:marBottom w:val="0"/>
                      <w:divBdr>
                        <w:top w:val="none" w:sz="0" w:space="0" w:color="auto"/>
                        <w:left w:val="none" w:sz="0" w:space="0" w:color="auto"/>
                        <w:bottom w:val="none" w:sz="0" w:space="0" w:color="auto"/>
                        <w:right w:val="none" w:sz="0" w:space="0" w:color="auto"/>
                      </w:divBdr>
                    </w:div>
                    <w:div w:id="444080492">
                      <w:marLeft w:val="0"/>
                      <w:marRight w:val="0"/>
                      <w:marTop w:val="0"/>
                      <w:marBottom w:val="0"/>
                      <w:divBdr>
                        <w:top w:val="none" w:sz="0" w:space="0" w:color="auto"/>
                        <w:left w:val="none" w:sz="0" w:space="0" w:color="auto"/>
                        <w:bottom w:val="none" w:sz="0" w:space="0" w:color="auto"/>
                        <w:right w:val="none" w:sz="0" w:space="0" w:color="auto"/>
                      </w:divBdr>
                      <w:divsChild>
                        <w:div w:id="1984577560">
                          <w:marLeft w:val="0"/>
                          <w:marRight w:val="0"/>
                          <w:marTop w:val="0"/>
                          <w:marBottom w:val="0"/>
                          <w:divBdr>
                            <w:top w:val="none" w:sz="0" w:space="0" w:color="auto"/>
                            <w:left w:val="none" w:sz="0" w:space="0" w:color="auto"/>
                            <w:bottom w:val="none" w:sz="0" w:space="0" w:color="auto"/>
                            <w:right w:val="none" w:sz="0" w:space="0" w:color="auto"/>
                          </w:divBdr>
                        </w:div>
                        <w:div w:id="1822964040">
                          <w:marLeft w:val="0"/>
                          <w:marRight w:val="0"/>
                          <w:marTop w:val="0"/>
                          <w:marBottom w:val="0"/>
                          <w:divBdr>
                            <w:top w:val="none" w:sz="0" w:space="0" w:color="auto"/>
                            <w:left w:val="none" w:sz="0" w:space="0" w:color="auto"/>
                            <w:bottom w:val="none" w:sz="0" w:space="0" w:color="auto"/>
                            <w:right w:val="none" w:sz="0" w:space="0" w:color="auto"/>
                          </w:divBdr>
                        </w:div>
                      </w:divsChild>
                    </w:div>
                    <w:div w:id="781803425">
                      <w:marLeft w:val="0"/>
                      <w:marRight w:val="0"/>
                      <w:marTop w:val="0"/>
                      <w:marBottom w:val="0"/>
                      <w:divBdr>
                        <w:top w:val="none" w:sz="0" w:space="0" w:color="auto"/>
                        <w:left w:val="none" w:sz="0" w:space="0" w:color="auto"/>
                        <w:bottom w:val="none" w:sz="0" w:space="0" w:color="auto"/>
                        <w:right w:val="none" w:sz="0" w:space="0" w:color="auto"/>
                      </w:divBdr>
                    </w:div>
                  </w:divsChild>
                </w:div>
                <w:div w:id="130176288">
                  <w:marLeft w:val="0"/>
                  <w:marRight w:val="0"/>
                  <w:marTop w:val="0"/>
                  <w:marBottom w:val="0"/>
                  <w:divBdr>
                    <w:top w:val="none" w:sz="0" w:space="0" w:color="auto"/>
                    <w:left w:val="none" w:sz="0" w:space="0" w:color="auto"/>
                    <w:bottom w:val="none" w:sz="0" w:space="0" w:color="auto"/>
                    <w:right w:val="none" w:sz="0" w:space="0" w:color="auto"/>
                  </w:divBdr>
                </w:div>
                <w:div w:id="995374326">
                  <w:marLeft w:val="0"/>
                  <w:marRight w:val="0"/>
                  <w:marTop w:val="0"/>
                  <w:marBottom w:val="0"/>
                  <w:divBdr>
                    <w:top w:val="none" w:sz="0" w:space="0" w:color="auto"/>
                    <w:left w:val="none" w:sz="0" w:space="0" w:color="auto"/>
                    <w:bottom w:val="none" w:sz="0" w:space="0" w:color="auto"/>
                    <w:right w:val="none" w:sz="0" w:space="0" w:color="auto"/>
                  </w:divBdr>
                </w:div>
                <w:div w:id="1593275104">
                  <w:marLeft w:val="0"/>
                  <w:marRight w:val="0"/>
                  <w:marTop w:val="0"/>
                  <w:marBottom w:val="0"/>
                  <w:divBdr>
                    <w:top w:val="none" w:sz="0" w:space="0" w:color="auto"/>
                    <w:left w:val="none" w:sz="0" w:space="0" w:color="auto"/>
                    <w:bottom w:val="none" w:sz="0" w:space="0" w:color="auto"/>
                    <w:right w:val="none" w:sz="0" w:space="0" w:color="auto"/>
                  </w:divBdr>
                </w:div>
                <w:div w:id="659430431">
                  <w:marLeft w:val="0"/>
                  <w:marRight w:val="0"/>
                  <w:marTop w:val="0"/>
                  <w:marBottom w:val="0"/>
                  <w:divBdr>
                    <w:top w:val="none" w:sz="0" w:space="0" w:color="auto"/>
                    <w:left w:val="none" w:sz="0" w:space="0" w:color="auto"/>
                    <w:bottom w:val="none" w:sz="0" w:space="0" w:color="auto"/>
                    <w:right w:val="none" w:sz="0" w:space="0" w:color="auto"/>
                  </w:divBdr>
                </w:div>
                <w:div w:id="1746145257">
                  <w:marLeft w:val="0"/>
                  <w:marRight w:val="0"/>
                  <w:marTop w:val="0"/>
                  <w:marBottom w:val="0"/>
                  <w:divBdr>
                    <w:top w:val="none" w:sz="0" w:space="0" w:color="auto"/>
                    <w:left w:val="none" w:sz="0" w:space="0" w:color="auto"/>
                    <w:bottom w:val="none" w:sz="0" w:space="0" w:color="auto"/>
                    <w:right w:val="none" w:sz="0" w:space="0" w:color="auto"/>
                  </w:divBdr>
                </w:div>
              </w:divsChild>
            </w:div>
            <w:div w:id="429080473">
              <w:marLeft w:val="0"/>
              <w:marRight w:val="0"/>
              <w:marTop w:val="0"/>
              <w:marBottom w:val="0"/>
              <w:divBdr>
                <w:top w:val="none" w:sz="0" w:space="0" w:color="auto"/>
                <w:left w:val="none" w:sz="0" w:space="0" w:color="auto"/>
                <w:bottom w:val="none" w:sz="0" w:space="0" w:color="auto"/>
                <w:right w:val="none" w:sz="0" w:space="0" w:color="auto"/>
              </w:divBdr>
              <w:divsChild>
                <w:div w:id="545529751">
                  <w:marLeft w:val="0"/>
                  <w:marRight w:val="0"/>
                  <w:marTop w:val="0"/>
                  <w:marBottom w:val="0"/>
                  <w:divBdr>
                    <w:top w:val="none" w:sz="0" w:space="0" w:color="auto"/>
                    <w:left w:val="none" w:sz="0" w:space="0" w:color="auto"/>
                    <w:bottom w:val="none" w:sz="0" w:space="0" w:color="auto"/>
                    <w:right w:val="none" w:sz="0" w:space="0" w:color="auto"/>
                  </w:divBdr>
                  <w:divsChild>
                    <w:div w:id="1206599617">
                      <w:marLeft w:val="0"/>
                      <w:marRight w:val="0"/>
                      <w:marTop w:val="0"/>
                      <w:marBottom w:val="0"/>
                      <w:divBdr>
                        <w:top w:val="none" w:sz="0" w:space="0" w:color="auto"/>
                        <w:left w:val="none" w:sz="0" w:space="0" w:color="auto"/>
                        <w:bottom w:val="none" w:sz="0" w:space="0" w:color="auto"/>
                        <w:right w:val="none" w:sz="0" w:space="0" w:color="auto"/>
                      </w:divBdr>
                    </w:div>
                    <w:div w:id="1821261703">
                      <w:marLeft w:val="0"/>
                      <w:marRight w:val="0"/>
                      <w:marTop w:val="0"/>
                      <w:marBottom w:val="0"/>
                      <w:divBdr>
                        <w:top w:val="none" w:sz="0" w:space="0" w:color="auto"/>
                        <w:left w:val="none" w:sz="0" w:space="0" w:color="auto"/>
                        <w:bottom w:val="none" w:sz="0" w:space="0" w:color="auto"/>
                        <w:right w:val="none" w:sz="0" w:space="0" w:color="auto"/>
                      </w:divBdr>
                    </w:div>
                    <w:div w:id="2068869888">
                      <w:marLeft w:val="0"/>
                      <w:marRight w:val="0"/>
                      <w:marTop w:val="0"/>
                      <w:marBottom w:val="0"/>
                      <w:divBdr>
                        <w:top w:val="none" w:sz="0" w:space="0" w:color="auto"/>
                        <w:left w:val="none" w:sz="0" w:space="0" w:color="auto"/>
                        <w:bottom w:val="none" w:sz="0" w:space="0" w:color="auto"/>
                        <w:right w:val="none" w:sz="0" w:space="0" w:color="auto"/>
                      </w:divBdr>
                      <w:divsChild>
                        <w:div w:id="1005471466">
                          <w:marLeft w:val="0"/>
                          <w:marRight w:val="0"/>
                          <w:marTop w:val="0"/>
                          <w:marBottom w:val="0"/>
                          <w:divBdr>
                            <w:top w:val="none" w:sz="0" w:space="0" w:color="auto"/>
                            <w:left w:val="none" w:sz="0" w:space="0" w:color="auto"/>
                            <w:bottom w:val="none" w:sz="0" w:space="0" w:color="auto"/>
                            <w:right w:val="none" w:sz="0" w:space="0" w:color="auto"/>
                          </w:divBdr>
                        </w:div>
                        <w:div w:id="252054045">
                          <w:marLeft w:val="0"/>
                          <w:marRight w:val="0"/>
                          <w:marTop w:val="0"/>
                          <w:marBottom w:val="0"/>
                          <w:divBdr>
                            <w:top w:val="none" w:sz="0" w:space="0" w:color="auto"/>
                            <w:left w:val="none" w:sz="0" w:space="0" w:color="auto"/>
                            <w:bottom w:val="none" w:sz="0" w:space="0" w:color="auto"/>
                            <w:right w:val="none" w:sz="0" w:space="0" w:color="auto"/>
                          </w:divBdr>
                        </w:div>
                      </w:divsChild>
                    </w:div>
                    <w:div w:id="1762674449">
                      <w:marLeft w:val="0"/>
                      <w:marRight w:val="0"/>
                      <w:marTop w:val="0"/>
                      <w:marBottom w:val="0"/>
                      <w:divBdr>
                        <w:top w:val="none" w:sz="0" w:space="0" w:color="auto"/>
                        <w:left w:val="none" w:sz="0" w:space="0" w:color="auto"/>
                        <w:bottom w:val="none" w:sz="0" w:space="0" w:color="auto"/>
                        <w:right w:val="none" w:sz="0" w:space="0" w:color="auto"/>
                      </w:divBdr>
                    </w:div>
                    <w:div w:id="1889144324">
                      <w:marLeft w:val="0"/>
                      <w:marRight w:val="0"/>
                      <w:marTop w:val="0"/>
                      <w:marBottom w:val="0"/>
                      <w:divBdr>
                        <w:top w:val="none" w:sz="0" w:space="0" w:color="auto"/>
                        <w:left w:val="none" w:sz="0" w:space="0" w:color="auto"/>
                        <w:bottom w:val="none" w:sz="0" w:space="0" w:color="auto"/>
                        <w:right w:val="none" w:sz="0" w:space="0" w:color="auto"/>
                      </w:divBdr>
                    </w:div>
                    <w:div w:id="1016033094">
                      <w:marLeft w:val="0"/>
                      <w:marRight w:val="0"/>
                      <w:marTop w:val="0"/>
                      <w:marBottom w:val="0"/>
                      <w:divBdr>
                        <w:top w:val="none" w:sz="0" w:space="0" w:color="auto"/>
                        <w:left w:val="none" w:sz="0" w:space="0" w:color="auto"/>
                        <w:bottom w:val="none" w:sz="0" w:space="0" w:color="auto"/>
                        <w:right w:val="none" w:sz="0" w:space="0" w:color="auto"/>
                      </w:divBdr>
                    </w:div>
                    <w:div w:id="1792935666">
                      <w:marLeft w:val="0"/>
                      <w:marRight w:val="0"/>
                      <w:marTop w:val="0"/>
                      <w:marBottom w:val="0"/>
                      <w:divBdr>
                        <w:top w:val="none" w:sz="0" w:space="0" w:color="auto"/>
                        <w:left w:val="none" w:sz="0" w:space="0" w:color="auto"/>
                        <w:bottom w:val="none" w:sz="0" w:space="0" w:color="auto"/>
                        <w:right w:val="none" w:sz="0" w:space="0" w:color="auto"/>
                      </w:divBdr>
                    </w:div>
                    <w:div w:id="1990861517">
                      <w:marLeft w:val="0"/>
                      <w:marRight w:val="0"/>
                      <w:marTop w:val="0"/>
                      <w:marBottom w:val="0"/>
                      <w:divBdr>
                        <w:top w:val="none" w:sz="0" w:space="0" w:color="auto"/>
                        <w:left w:val="none" w:sz="0" w:space="0" w:color="auto"/>
                        <w:bottom w:val="none" w:sz="0" w:space="0" w:color="auto"/>
                        <w:right w:val="none" w:sz="0" w:space="0" w:color="auto"/>
                      </w:divBdr>
                    </w:div>
                  </w:divsChild>
                </w:div>
                <w:div w:id="2059012530">
                  <w:marLeft w:val="0"/>
                  <w:marRight w:val="0"/>
                  <w:marTop w:val="0"/>
                  <w:marBottom w:val="0"/>
                  <w:divBdr>
                    <w:top w:val="none" w:sz="0" w:space="0" w:color="auto"/>
                    <w:left w:val="none" w:sz="0" w:space="0" w:color="auto"/>
                    <w:bottom w:val="none" w:sz="0" w:space="0" w:color="auto"/>
                    <w:right w:val="none" w:sz="0" w:space="0" w:color="auto"/>
                  </w:divBdr>
                </w:div>
                <w:div w:id="1994017776">
                  <w:marLeft w:val="0"/>
                  <w:marRight w:val="0"/>
                  <w:marTop w:val="0"/>
                  <w:marBottom w:val="0"/>
                  <w:divBdr>
                    <w:top w:val="none" w:sz="0" w:space="0" w:color="auto"/>
                    <w:left w:val="none" w:sz="0" w:space="0" w:color="auto"/>
                    <w:bottom w:val="none" w:sz="0" w:space="0" w:color="auto"/>
                    <w:right w:val="none" w:sz="0" w:space="0" w:color="auto"/>
                  </w:divBdr>
                </w:div>
                <w:div w:id="1184593979">
                  <w:marLeft w:val="0"/>
                  <w:marRight w:val="0"/>
                  <w:marTop w:val="0"/>
                  <w:marBottom w:val="0"/>
                  <w:divBdr>
                    <w:top w:val="none" w:sz="0" w:space="0" w:color="auto"/>
                    <w:left w:val="none" w:sz="0" w:space="0" w:color="auto"/>
                    <w:bottom w:val="none" w:sz="0" w:space="0" w:color="auto"/>
                    <w:right w:val="none" w:sz="0" w:space="0" w:color="auto"/>
                  </w:divBdr>
                </w:div>
              </w:divsChild>
            </w:div>
            <w:div w:id="2112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1585">
      <w:bodyDiv w:val="1"/>
      <w:marLeft w:val="0"/>
      <w:marRight w:val="0"/>
      <w:marTop w:val="0"/>
      <w:marBottom w:val="0"/>
      <w:divBdr>
        <w:top w:val="none" w:sz="0" w:space="0" w:color="auto"/>
        <w:left w:val="none" w:sz="0" w:space="0" w:color="auto"/>
        <w:bottom w:val="none" w:sz="0" w:space="0" w:color="auto"/>
        <w:right w:val="none" w:sz="0" w:space="0" w:color="auto"/>
      </w:divBdr>
      <w:divsChild>
        <w:div w:id="1836073188">
          <w:marLeft w:val="0"/>
          <w:marRight w:val="0"/>
          <w:marTop w:val="0"/>
          <w:marBottom w:val="0"/>
          <w:divBdr>
            <w:top w:val="none" w:sz="0" w:space="0" w:color="auto"/>
            <w:left w:val="none" w:sz="0" w:space="0" w:color="auto"/>
            <w:bottom w:val="none" w:sz="0" w:space="0" w:color="auto"/>
            <w:right w:val="none" w:sz="0" w:space="0" w:color="auto"/>
          </w:divBdr>
          <w:divsChild>
            <w:div w:id="1762993154">
              <w:marLeft w:val="0"/>
              <w:marRight w:val="0"/>
              <w:marTop w:val="0"/>
              <w:marBottom w:val="0"/>
              <w:divBdr>
                <w:top w:val="none" w:sz="0" w:space="0" w:color="auto"/>
                <w:left w:val="none" w:sz="0" w:space="0" w:color="auto"/>
                <w:bottom w:val="none" w:sz="0" w:space="0" w:color="auto"/>
                <w:right w:val="none" w:sz="0" w:space="0" w:color="auto"/>
              </w:divBdr>
              <w:divsChild>
                <w:div w:id="2019261248">
                  <w:marLeft w:val="0"/>
                  <w:marRight w:val="0"/>
                  <w:marTop w:val="0"/>
                  <w:marBottom w:val="0"/>
                  <w:divBdr>
                    <w:top w:val="none" w:sz="0" w:space="0" w:color="auto"/>
                    <w:left w:val="none" w:sz="0" w:space="0" w:color="auto"/>
                    <w:bottom w:val="none" w:sz="0" w:space="0" w:color="auto"/>
                    <w:right w:val="none" w:sz="0" w:space="0" w:color="auto"/>
                  </w:divBdr>
                  <w:divsChild>
                    <w:div w:id="1236160190">
                      <w:marLeft w:val="0"/>
                      <w:marRight w:val="0"/>
                      <w:marTop w:val="0"/>
                      <w:marBottom w:val="0"/>
                      <w:divBdr>
                        <w:top w:val="none" w:sz="0" w:space="0" w:color="auto"/>
                        <w:left w:val="none" w:sz="0" w:space="0" w:color="auto"/>
                        <w:bottom w:val="none" w:sz="0" w:space="0" w:color="auto"/>
                        <w:right w:val="none" w:sz="0" w:space="0" w:color="auto"/>
                      </w:divBdr>
                      <w:divsChild>
                        <w:div w:id="16660442">
                          <w:marLeft w:val="0"/>
                          <w:marRight w:val="0"/>
                          <w:marTop w:val="0"/>
                          <w:marBottom w:val="0"/>
                          <w:divBdr>
                            <w:top w:val="none" w:sz="0" w:space="0" w:color="auto"/>
                            <w:left w:val="none" w:sz="0" w:space="0" w:color="auto"/>
                            <w:bottom w:val="none" w:sz="0" w:space="0" w:color="auto"/>
                            <w:right w:val="none" w:sz="0" w:space="0" w:color="auto"/>
                          </w:divBdr>
                          <w:divsChild>
                            <w:div w:id="460347421">
                              <w:marLeft w:val="0"/>
                              <w:marRight w:val="0"/>
                              <w:marTop w:val="0"/>
                              <w:marBottom w:val="0"/>
                              <w:divBdr>
                                <w:top w:val="none" w:sz="0" w:space="0" w:color="auto"/>
                                <w:left w:val="none" w:sz="0" w:space="0" w:color="auto"/>
                                <w:bottom w:val="none" w:sz="0" w:space="0" w:color="auto"/>
                                <w:right w:val="none" w:sz="0" w:space="0" w:color="auto"/>
                              </w:divBdr>
                              <w:divsChild>
                                <w:div w:id="2016836207">
                                  <w:marLeft w:val="0"/>
                                  <w:marRight w:val="0"/>
                                  <w:marTop w:val="0"/>
                                  <w:marBottom w:val="0"/>
                                  <w:divBdr>
                                    <w:top w:val="none" w:sz="0" w:space="0" w:color="auto"/>
                                    <w:left w:val="none" w:sz="0" w:space="0" w:color="auto"/>
                                    <w:bottom w:val="none" w:sz="0" w:space="0" w:color="auto"/>
                                    <w:right w:val="none" w:sz="0" w:space="0" w:color="auto"/>
                                  </w:divBdr>
                                  <w:divsChild>
                                    <w:div w:id="1215966261">
                                      <w:marLeft w:val="0"/>
                                      <w:marRight w:val="0"/>
                                      <w:marTop w:val="0"/>
                                      <w:marBottom w:val="0"/>
                                      <w:divBdr>
                                        <w:top w:val="none" w:sz="0" w:space="0" w:color="auto"/>
                                        <w:left w:val="none" w:sz="0" w:space="0" w:color="auto"/>
                                        <w:bottom w:val="none" w:sz="0" w:space="0" w:color="auto"/>
                                        <w:right w:val="none" w:sz="0" w:space="0" w:color="auto"/>
                                      </w:divBdr>
                                      <w:divsChild>
                                        <w:div w:id="44568232">
                                          <w:marLeft w:val="0"/>
                                          <w:marRight w:val="0"/>
                                          <w:marTop w:val="0"/>
                                          <w:marBottom w:val="0"/>
                                          <w:divBdr>
                                            <w:top w:val="none" w:sz="0" w:space="0" w:color="auto"/>
                                            <w:left w:val="none" w:sz="0" w:space="0" w:color="auto"/>
                                            <w:bottom w:val="none" w:sz="0" w:space="0" w:color="auto"/>
                                            <w:right w:val="none" w:sz="0" w:space="0" w:color="auto"/>
                                          </w:divBdr>
                                          <w:divsChild>
                                            <w:div w:id="874468488">
                                              <w:marLeft w:val="0"/>
                                              <w:marRight w:val="0"/>
                                              <w:marTop w:val="0"/>
                                              <w:marBottom w:val="0"/>
                                              <w:divBdr>
                                                <w:top w:val="none" w:sz="0" w:space="0" w:color="auto"/>
                                                <w:left w:val="none" w:sz="0" w:space="0" w:color="auto"/>
                                                <w:bottom w:val="none" w:sz="0" w:space="0" w:color="auto"/>
                                                <w:right w:val="none" w:sz="0" w:space="0" w:color="auto"/>
                                              </w:divBdr>
                                              <w:divsChild>
                                                <w:div w:id="1106657102">
                                                  <w:marLeft w:val="0"/>
                                                  <w:marRight w:val="0"/>
                                                  <w:marTop w:val="0"/>
                                                  <w:marBottom w:val="0"/>
                                                  <w:divBdr>
                                                    <w:top w:val="none" w:sz="0" w:space="0" w:color="auto"/>
                                                    <w:left w:val="none" w:sz="0" w:space="0" w:color="auto"/>
                                                    <w:bottom w:val="none" w:sz="0" w:space="0" w:color="auto"/>
                                                    <w:right w:val="none" w:sz="0" w:space="0" w:color="auto"/>
                                                  </w:divBdr>
                                                  <w:divsChild>
                                                    <w:div w:id="276910871">
                                                      <w:marLeft w:val="0"/>
                                                      <w:marRight w:val="0"/>
                                                      <w:marTop w:val="0"/>
                                                      <w:marBottom w:val="0"/>
                                                      <w:divBdr>
                                                        <w:top w:val="none" w:sz="0" w:space="0" w:color="auto"/>
                                                        <w:left w:val="none" w:sz="0" w:space="0" w:color="auto"/>
                                                        <w:bottom w:val="none" w:sz="0" w:space="0" w:color="auto"/>
                                                        <w:right w:val="none" w:sz="0" w:space="0" w:color="auto"/>
                                                      </w:divBdr>
                                                      <w:divsChild>
                                                        <w:div w:id="1411074977">
                                                          <w:marLeft w:val="0"/>
                                                          <w:marRight w:val="0"/>
                                                          <w:marTop w:val="0"/>
                                                          <w:marBottom w:val="0"/>
                                                          <w:divBdr>
                                                            <w:top w:val="none" w:sz="0" w:space="0" w:color="auto"/>
                                                            <w:left w:val="none" w:sz="0" w:space="0" w:color="auto"/>
                                                            <w:bottom w:val="none" w:sz="0" w:space="0" w:color="auto"/>
                                                            <w:right w:val="none" w:sz="0" w:space="0" w:color="auto"/>
                                                          </w:divBdr>
                                                          <w:divsChild>
                                                            <w:div w:id="541477001">
                                                              <w:marLeft w:val="0"/>
                                                              <w:marRight w:val="0"/>
                                                              <w:marTop w:val="0"/>
                                                              <w:marBottom w:val="0"/>
                                                              <w:divBdr>
                                                                <w:top w:val="none" w:sz="0" w:space="0" w:color="auto"/>
                                                                <w:left w:val="none" w:sz="0" w:space="0" w:color="auto"/>
                                                                <w:bottom w:val="none" w:sz="0" w:space="0" w:color="auto"/>
                                                                <w:right w:val="none" w:sz="0" w:space="0" w:color="auto"/>
                                                              </w:divBdr>
                                                              <w:divsChild>
                                                                <w:div w:id="167017989">
                                                                  <w:marLeft w:val="0"/>
                                                                  <w:marRight w:val="0"/>
                                                                  <w:marTop w:val="0"/>
                                                                  <w:marBottom w:val="0"/>
                                                                  <w:divBdr>
                                                                    <w:top w:val="none" w:sz="0" w:space="0" w:color="auto"/>
                                                                    <w:left w:val="none" w:sz="0" w:space="0" w:color="auto"/>
                                                                    <w:bottom w:val="none" w:sz="0" w:space="0" w:color="auto"/>
                                                                    <w:right w:val="none" w:sz="0" w:space="0" w:color="auto"/>
                                                                  </w:divBdr>
                                                                  <w:divsChild>
                                                                    <w:div w:id="1105153964">
                                                                      <w:marLeft w:val="0"/>
                                                                      <w:marRight w:val="0"/>
                                                                      <w:marTop w:val="0"/>
                                                                      <w:marBottom w:val="0"/>
                                                                      <w:divBdr>
                                                                        <w:top w:val="none" w:sz="0" w:space="0" w:color="auto"/>
                                                                        <w:left w:val="none" w:sz="0" w:space="0" w:color="auto"/>
                                                                        <w:bottom w:val="none" w:sz="0" w:space="0" w:color="auto"/>
                                                                        <w:right w:val="none" w:sz="0" w:space="0" w:color="auto"/>
                                                                      </w:divBdr>
                                                                      <w:divsChild>
                                                                        <w:div w:id="2063088916">
                                                                          <w:marLeft w:val="0"/>
                                                                          <w:marRight w:val="0"/>
                                                                          <w:marTop w:val="0"/>
                                                                          <w:marBottom w:val="0"/>
                                                                          <w:divBdr>
                                                                            <w:top w:val="none" w:sz="0" w:space="0" w:color="auto"/>
                                                                            <w:left w:val="none" w:sz="0" w:space="0" w:color="auto"/>
                                                                            <w:bottom w:val="none" w:sz="0" w:space="0" w:color="auto"/>
                                                                            <w:right w:val="none" w:sz="0" w:space="0" w:color="auto"/>
                                                                          </w:divBdr>
                                                                          <w:divsChild>
                                                                            <w:div w:id="174156238">
                                                                              <w:marLeft w:val="0"/>
                                                                              <w:marRight w:val="0"/>
                                                                              <w:marTop w:val="0"/>
                                                                              <w:marBottom w:val="0"/>
                                                                              <w:divBdr>
                                                                                <w:top w:val="none" w:sz="0" w:space="0" w:color="auto"/>
                                                                                <w:left w:val="none" w:sz="0" w:space="0" w:color="auto"/>
                                                                                <w:bottom w:val="none" w:sz="0" w:space="0" w:color="auto"/>
                                                                                <w:right w:val="none" w:sz="0" w:space="0" w:color="auto"/>
                                                                              </w:divBdr>
                                                                              <w:divsChild>
                                                                                <w:div w:id="1426221874">
                                                                                  <w:marLeft w:val="0"/>
                                                                                  <w:marRight w:val="0"/>
                                                                                  <w:marTop w:val="0"/>
                                                                                  <w:marBottom w:val="0"/>
                                                                                  <w:divBdr>
                                                                                    <w:top w:val="none" w:sz="0" w:space="0" w:color="auto"/>
                                                                                    <w:left w:val="none" w:sz="0" w:space="0" w:color="auto"/>
                                                                                    <w:bottom w:val="none" w:sz="0" w:space="0" w:color="auto"/>
                                                                                    <w:right w:val="none" w:sz="0" w:space="0" w:color="auto"/>
                                                                                  </w:divBdr>
                                                                                  <w:divsChild>
                                                                                    <w:div w:id="859513063">
                                                                                      <w:marLeft w:val="0"/>
                                                                                      <w:marRight w:val="0"/>
                                                                                      <w:marTop w:val="0"/>
                                                                                      <w:marBottom w:val="0"/>
                                                                                      <w:divBdr>
                                                                                        <w:top w:val="none" w:sz="0" w:space="0" w:color="auto"/>
                                                                                        <w:left w:val="none" w:sz="0" w:space="0" w:color="auto"/>
                                                                                        <w:bottom w:val="none" w:sz="0" w:space="0" w:color="auto"/>
                                                                                        <w:right w:val="none" w:sz="0" w:space="0" w:color="auto"/>
                                                                                      </w:divBdr>
                                                                                      <w:divsChild>
                                                                                        <w:div w:id="4016858">
                                                                                          <w:marLeft w:val="0"/>
                                                                                          <w:marRight w:val="120"/>
                                                                                          <w:marTop w:val="0"/>
                                                                                          <w:marBottom w:val="0"/>
                                                                                          <w:divBdr>
                                                                                            <w:top w:val="none" w:sz="0" w:space="0" w:color="auto"/>
                                                                                            <w:left w:val="none" w:sz="0" w:space="0" w:color="auto"/>
                                                                                            <w:bottom w:val="none" w:sz="0" w:space="0" w:color="auto"/>
                                                                                            <w:right w:val="none" w:sz="0" w:space="0" w:color="auto"/>
                                                                                          </w:divBdr>
                                                                                          <w:divsChild>
                                                                                            <w:div w:id="14044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80501">
                                                                              <w:marLeft w:val="0"/>
                                                                              <w:marRight w:val="0"/>
                                                                              <w:marTop w:val="0"/>
                                                                              <w:marBottom w:val="0"/>
                                                                              <w:divBdr>
                                                                                <w:top w:val="none" w:sz="0" w:space="0" w:color="auto"/>
                                                                                <w:left w:val="none" w:sz="0" w:space="0" w:color="auto"/>
                                                                                <w:bottom w:val="none" w:sz="0" w:space="0" w:color="auto"/>
                                                                                <w:right w:val="none" w:sz="0" w:space="0" w:color="auto"/>
                                                                              </w:divBdr>
                                                                              <w:divsChild>
                                                                                <w:div w:id="840435303">
                                                                                  <w:marLeft w:val="0"/>
                                                                                  <w:marRight w:val="0"/>
                                                                                  <w:marTop w:val="0"/>
                                                                                  <w:marBottom w:val="0"/>
                                                                                  <w:divBdr>
                                                                                    <w:top w:val="none" w:sz="0" w:space="0" w:color="auto"/>
                                                                                    <w:left w:val="none" w:sz="0" w:space="0" w:color="auto"/>
                                                                                    <w:bottom w:val="none" w:sz="0" w:space="0" w:color="auto"/>
                                                                                    <w:right w:val="none" w:sz="0" w:space="0" w:color="auto"/>
                                                                                  </w:divBdr>
                                                                                  <w:divsChild>
                                                                                    <w:div w:id="1991445916">
                                                                                      <w:marLeft w:val="0"/>
                                                                                      <w:marRight w:val="0"/>
                                                                                      <w:marTop w:val="0"/>
                                                                                      <w:marBottom w:val="0"/>
                                                                                      <w:divBdr>
                                                                                        <w:top w:val="none" w:sz="0" w:space="0" w:color="auto"/>
                                                                                        <w:left w:val="none" w:sz="0" w:space="0" w:color="auto"/>
                                                                                        <w:bottom w:val="none" w:sz="0" w:space="0" w:color="auto"/>
                                                                                        <w:right w:val="none" w:sz="0" w:space="0" w:color="auto"/>
                                                                                      </w:divBdr>
                                                                                      <w:divsChild>
                                                                                        <w:div w:id="1900750820">
                                                                                          <w:marLeft w:val="0"/>
                                                                                          <w:marRight w:val="0"/>
                                                                                          <w:marTop w:val="0"/>
                                                                                          <w:marBottom w:val="0"/>
                                                                                          <w:divBdr>
                                                                                            <w:top w:val="none" w:sz="0" w:space="0" w:color="auto"/>
                                                                                            <w:left w:val="none" w:sz="0" w:space="0" w:color="auto"/>
                                                                                            <w:bottom w:val="none" w:sz="0" w:space="0" w:color="auto"/>
                                                                                            <w:right w:val="none" w:sz="0" w:space="0" w:color="auto"/>
                                                                                          </w:divBdr>
                                                                                          <w:divsChild>
                                                                                            <w:div w:id="2076780243">
                                                                                              <w:marLeft w:val="0"/>
                                                                                              <w:marRight w:val="120"/>
                                                                                              <w:marTop w:val="0"/>
                                                                                              <w:marBottom w:val="150"/>
                                                                                              <w:divBdr>
                                                                                                <w:top w:val="single" w:sz="2" w:space="0" w:color="EFEFEF"/>
                                                                                                <w:left w:val="single" w:sz="6" w:space="0" w:color="EFEFEF"/>
                                                                                                <w:bottom w:val="single" w:sz="6" w:space="0" w:color="E2E2E2"/>
                                                                                                <w:right w:val="single" w:sz="6" w:space="0" w:color="EFEFEF"/>
                                                                                              </w:divBdr>
                                                                                              <w:divsChild>
                                                                                                <w:div w:id="819075737">
                                                                                                  <w:marLeft w:val="0"/>
                                                                                                  <w:marRight w:val="0"/>
                                                                                                  <w:marTop w:val="0"/>
                                                                                                  <w:marBottom w:val="0"/>
                                                                                                  <w:divBdr>
                                                                                                    <w:top w:val="none" w:sz="0" w:space="0" w:color="auto"/>
                                                                                                    <w:left w:val="none" w:sz="0" w:space="0" w:color="auto"/>
                                                                                                    <w:bottom w:val="none" w:sz="0" w:space="0" w:color="auto"/>
                                                                                                    <w:right w:val="none" w:sz="0" w:space="0" w:color="auto"/>
                                                                                                  </w:divBdr>
                                                                                                  <w:divsChild>
                                                                                                    <w:div w:id="736972166">
                                                                                                      <w:marLeft w:val="0"/>
                                                                                                      <w:marRight w:val="0"/>
                                                                                                      <w:marTop w:val="0"/>
                                                                                                      <w:marBottom w:val="0"/>
                                                                                                      <w:divBdr>
                                                                                                        <w:top w:val="none" w:sz="0" w:space="0" w:color="auto"/>
                                                                                                        <w:left w:val="none" w:sz="0" w:space="0" w:color="auto"/>
                                                                                                        <w:bottom w:val="none" w:sz="0" w:space="0" w:color="auto"/>
                                                                                                        <w:right w:val="none" w:sz="0" w:space="0" w:color="auto"/>
                                                                                                      </w:divBdr>
                                                                                                      <w:divsChild>
                                                                                                        <w:div w:id="1956520950">
                                                                                                          <w:marLeft w:val="0"/>
                                                                                                          <w:marRight w:val="0"/>
                                                                                                          <w:marTop w:val="0"/>
                                                                                                          <w:marBottom w:val="0"/>
                                                                                                          <w:divBdr>
                                                                                                            <w:top w:val="none" w:sz="0" w:space="0" w:color="auto"/>
                                                                                                            <w:left w:val="none" w:sz="0" w:space="0" w:color="auto"/>
                                                                                                            <w:bottom w:val="none" w:sz="0" w:space="0" w:color="auto"/>
                                                                                                            <w:right w:val="none" w:sz="0" w:space="0" w:color="auto"/>
                                                                                                          </w:divBdr>
                                                                                                          <w:divsChild>
                                                                                                            <w:div w:id="17583356">
                                                                                                              <w:marLeft w:val="0"/>
                                                                                                              <w:marRight w:val="0"/>
                                                                                                              <w:marTop w:val="0"/>
                                                                                                              <w:marBottom w:val="0"/>
                                                                                                              <w:divBdr>
                                                                                                                <w:top w:val="none" w:sz="0" w:space="0" w:color="auto"/>
                                                                                                                <w:left w:val="none" w:sz="0" w:space="0" w:color="auto"/>
                                                                                                                <w:bottom w:val="none" w:sz="0" w:space="0" w:color="auto"/>
                                                                                                                <w:right w:val="none" w:sz="0" w:space="0" w:color="auto"/>
                                                                                                              </w:divBdr>
                                                                                                              <w:divsChild>
                                                                                                                <w:div w:id="1410955561">
                                                                                                                  <w:marLeft w:val="0"/>
                                                                                                                  <w:marRight w:val="0"/>
                                                                                                                  <w:marTop w:val="0"/>
                                                                                                                  <w:marBottom w:val="0"/>
                                                                                                                  <w:divBdr>
                                                                                                                    <w:top w:val="none" w:sz="0" w:space="0" w:color="auto"/>
                                                                                                                    <w:left w:val="none" w:sz="0" w:space="0" w:color="auto"/>
                                                                                                                    <w:bottom w:val="none" w:sz="0" w:space="0" w:color="auto"/>
                                                                                                                    <w:right w:val="none" w:sz="0" w:space="0" w:color="auto"/>
                                                                                                                  </w:divBdr>
                                                                                                                  <w:divsChild>
                                                                                                                    <w:div w:id="606355292">
                                                                                                                      <w:marLeft w:val="0"/>
                                                                                                                      <w:marRight w:val="45"/>
                                                                                                                      <w:marTop w:val="0"/>
                                                                                                                      <w:marBottom w:val="0"/>
                                                                                                                      <w:divBdr>
                                                                                                                        <w:top w:val="none" w:sz="0" w:space="0" w:color="auto"/>
                                                                                                                        <w:left w:val="none" w:sz="0" w:space="0" w:color="auto"/>
                                                                                                                        <w:bottom w:val="none" w:sz="0" w:space="0" w:color="auto"/>
                                                                                                                        <w:right w:val="none" w:sz="0" w:space="0" w:color="auto"/>
                                                                                                                      </w:divBdr>
                                                                                                                    </w:div>
                                                                                                                  </w:divsChild>
                                                                                                                </w:div>
                                                                                                                <w:div w:id="151338165">
                                                                                                                  <w:marLeft w:val="-570"/>
                                                                                                                  <w:marRight w:val="0"/>
                                                                                                                  <w:marTop w:val="150"/>
                                                                                                                  <w:marBottom w:val="225"/>
                                                                                                                  <w:divBdr>
                                                                                                                    <w:top w:val="none" w:sz="0" w:space="4" w:color="auto"/>
                                                                                                                    <w:left w:val="none" w:sz="0" w:space="0" w:color="auto"/>
                                                                                                                    <w:bottom w:val="none" w:sz="0" w:space="4" w:color="auto"/>
                                                                                                                    <w:right w:val="none" w:sz="0" w:space="0" w:color="auto"/>
                                                                                                                  </w:divBdr>
                                                                                                                  <w:divsChild>
                                                                                                                    <w:div w:id="235482396">
                                                                                                                      <w:marLeft w:val="0"/>
                                                                                                                      <w:marRight w:val="0"/>
                                                                                                                      <w:marTop w:val="0"/>
                                                                                                                      <w:marBottom w:val="0"/>
                                                                                                                      <w:divBdr>
                                                                                                                        <w:top w:val="none" w:sz="0" w:space="0" w:color="auto"/>
                                                                                                                        <w:left w:val="none" w:sz="0" w:space="0" w:color="auto"/>
                                                                                                                        <w:bottom w:val="none" w:sz="0" w:space="0" w:color="auto"/>
                                                                                                                        <w:right w:val="none" w:sz="0" w:space="0" w:color="auto"/>
                                                                                                                      </w:divBdr>
                                                                                                                      <w:divsChild>
                                                                                                                        <w:div w:id="1136220532">
                                                                                                                          <w:marLeft w:val="0"/>
                                                                                                                          <w:marRight w:val="0"/>
                                                                                                                          <w:marTop w:val="0"/>
                                                                                                                          <w:marBottom w:val="0"/>
                                                                                                                          <w:divBdr>
                                                                                                                            <w:top w:val="none" w:sz="0" w:space="0" w:color="auto"/>
                                                                                                                            <w:left w:val="none" w:sz="0" w:space="0" w:color="auto"/>
                                                                                                                            <w:bottom w:val="none" w:sz="0" w:space="0" w:color="auto"/>
                                                                                                                            <w:right w:val="none" w:sz="0" w:space="0" w:color="auto"/>
                                                                                                                          </w:divBdr>
                                                                                                                          <w:divsChild>
                                                                                                                            <w:div w:id="1438479396">
                                                                                                                              <w:marLeft w:val="0"/>
                                                                                                                              <w:marRight w:val="0"/>
                                                                                                                              <w:marTop w:val="0"/>
                                                                                                                              <w:marBottom w:val="0"/>
                                                                                                                              <w:divBdr>
                                                                                                                                <w:top w:val="none" w:sz="0" w:space="0" w:color="auto"/>
                                                                                                                                <w:left w:val="none" w:sz="0" w:space="0" w:color="auto"/>
                                                                                                                                <w:bottom w:val="none" w:sz="0" w:space="0" w:color="auto"/>
                                                                                                                                <w:right w:val="none" w:sz="0" w:space="0" w:color="auto"/>
                                                                                                                              </w:divBdr>
                                                                                                                            </w:div>
                                                                                                                          </w:divsChild>
                                                                                                                        </w:div>
                                                                                                                        <w:div w:id="1256597313">
                                                                                                                          <w:marLeft w:val="0"/>
                                                                                                                          <w:marRight w:val="240"/>
                                                                                                                          <w:marTop w:val="0"/>
                                                                                                                          <w:marBottom w:val="0"/>
                                                                                                                          <w:divBdr>
                                                                                                                            <w:top w:val="none" w:sz="0" w:space="0" w:color="auto"/>
                                                                                                                            <w:left w:val="none" w:sz="0" w:space="0" w:color="auto"/>
                                                                                                                            <w:bottom w:val="none" w:sz="0" w:space="0" w:color="auto"/>
                                                                                                                            <w:right w:val="none" w:sz="0" w:space="0" w:color="auto"/>
                                                                                                                          </w:divBdr>
                                                                                                                        </w:div>
                                                                                                                        <w:div w:id="1817912950">
                                                                                                                          <w:marLeft w:val="0"/>
                                                                                                                          <w:marRight w:val="240"/>
                                                                                                                          <w:marTop w:val="0"/>
                                                                                                                          <w:marBottom w:val="0"/>
                                                                                                                          <w:divBdr>
                                                                                                                            <w:top w:val="none" w:sz="0" w:space="0" w:color="auto"/>
                                                                                                                            <w:left w:val="none" w:sz="0" w:space="0" w:color="auto"/>
                                                                                                                            <w:bottom w:val="none" w:sz="0" w:space="0" w:color="auto"/>
                                                                                                                            <w:right w:val="none" w:sz="0" w:space="0" w:color="auto"/>
                                                                                                                          </w:divBdr>
                                                                                                                        </w:div>
                                                                                                                        <w:div w:id="405424760">
                                                                                                                          <w:marLeft w:val="0"/>
                                                                                                                          <w:marRight w:val="0"/>
                                                                                                                          <w:marTop w:val="0"/>
                                                                                                                          <w:marBottom w:val="0"/>
                                                                                                                          <w:divBdr>
                                                                                                                            <w:top w:val="none" w:sz="0" w:space="0" w:color="auto"/>
                                                                                                                            <w:left w:val="none" w:sz="0" w:space="0" w:color="auto"/>
                                                                                                                            <w:bottom w:val="none" w:sz="0" w:space="0" w:color="auto"/>
                                                                                                                            <w:right w:val="none" w:sz="0" w:space="0" w:color="auto"/>
                                                                                                                          </w:divBdr>
                                                                                                                        </w:div>
                                                                                                                        <w:div w:id="1952198883">
                                                                                                                          <w:marLeft w:val="75"/>
                                                                                                                          <w:marRight w:val="0"/>
                                                                                                                          <w:marTop w:val="0"/>
                                                                                                                          <w:marBottom w:val="0"/>
                                                                                                                          <w:divBdr>
                                                                                                                            <w:top w:val="none" w:sz="0" w:space="0" w:color="auto"/>
                                                                                                                            <w:left w:val="none" w:sz="0" w:space="0" w:color="auto"/>
                                                                                                                            <w:bottom w:val="none" w:sz="0" w:space="0" w:color="auto"/>
                                                                                                                            <w:right w:val="none" w:sz="0" w:space="0" w:color="auto"/>
                                                                                                                          </w:divBdr>
                                                                                                                        </w:div>
                                                                                                                      </w:divsChild>
                                                                                                                    </w:div>
                                                                                                                    <w:div w:id="1620910576">
                                                                                                                      <w:marLeft w:val="0"/>
                                                                                                                      <w:marRight w:val="0"/>
                                                                                                                      <w:marTop w:val="0"/>
                                                                                                                      <w:marBottom w:val="0"/>
                                                                                                                      <w:divBdr>
                                                                                                                        <w:top w:val="none" w:sz="0" w:space="0" w:color="auto"/>
                                                                                                                        <w:left w:val="none" w:sz="0" w:space="0" w:color="auto"/>
                                                                                                                        <w:bottom w:val="none" w:sz="0" w:space="0" w:color="auto"/>
                                                                                                                        <w:right w:val="none" w:sz="0" w:space="0" w:color="auto"/>
                                                                                                                      </w:divBdr>
                                                                                                                      <w:divsChild>
                                                                                                                        <w:div w:id="598491486">
                                                                                                                          <w:marLeft w:val="225"/>
                                                                                                                          <w:marRight w:val="225"/>
                                                                                                                          <w:marTop w:val="75"/>
                                                                                                                          <w:marBottom w:val="75"/>
                                                                                                                          <w:divBdr>
                                                                                                                            <w:top w:val="none" w:sz="0" w:space="0" w:color="auto"/>
                                                                                                                            <w:left w:val="none" w:sz="0" w:space="0" w:color="auto"/>
                                                                                                                            <w:bottom w:val="none" w:sz="0" w:space="0" w:color="auto"/>
                                                                                                                            <w:right w:val="none" w:sz="0" w:space="0" w:color="auto"/>
                                                                                                                          </w:divBdr>
                                                                                                                          <w:divsChild>
                                                                                                                            <w:div w:id="440800669">
                                                                                                                              <w:marLeft w:val="0"/>
                                                                                                                              <w:marRight w:val="0"/>
                                                                                                                              <w:marTop w:val="0"/>
                                                                                                                              <w:marBottom w:val="0"/>
                                                                                                                              <w:divBdr>
                                                                                                                                <w:top w:val="single" w:sz="6" w:space="0" w:color="auto"/>
                                                                                                                                <w:left w:val="single" w:sz="6" w:space="0" w:color="auto"/>
                                                                                                                                <w:bottom w:val="single" w:sz="6" w:space="0" w:color="auto"/>
                                                                                                                                <w:right w:val="single" w:sz="6" w:space="0" w:color="auto"/>
                                                                                                                              </w:divBdr>
                                                                                                                              <w:divsChild>
                                                                                                                                <w:div w:id="781923506">
                                                                                                                                  <w:marLeft w:val="0"/>
                                                                                                                                  <w:marRight w:val="0"/>
                                                                                                                                  <w:marTop w:val="0"/>
                                                                                                                                  <w:marBottom w:val="0"/>
                                                                                                                                  <w:divBdr>
                                                                                                                                    <w:top w:val="none" w:sz="0" w:space="0" w:color="auto"/>
                                                                                                                                    <w:left w:val="none" w:sz="0" w:space="0" w:color="auto"/>
                                                                                                                                    <w:bottom w:val="none" w:sz="0" w:space="0" w:color="auto"/>
                                                                                                                                    <w:right w:val="none" w:sz="0" w:space="0" w:color="auto"/>
                                                                                                                                  </w:divBdr>
                                                                                                                                  <w:divsChild>
                                                                                                                                    <w:div w:id="1639409656">
                                                                                                                                      <w:marLeft w:val="0"/>
                                                                                                                                      <w:marRight w:val="0"/>
                                                                                                                                      <w:marTop w:val="0"/>
                                                                                                                                      <w:marBottom w:val="0"/>
                                                                                                                                      <w:divBdr>
                                                                                                                                        <w:top w:val="none" w:sz="0" w:space="0" w:color="auto"/>
                                                                                                                                        <w:left w:val="none" w:sz="0" w:space="0" w:color="auto"/>
                                                                                                                                        <w:bottom w:val="none" w:sz="0" w:space="0" w:color="auto"/>
                                                                                                                                        <w:right w:val="none" w:sz="0" w:space="0" w:color="auto"/>
                                                                                                                                      </w:divBdr>
                                                                                                                                      <w:divsChild>
                                                                                                                                        <w:div w:id="1828931722">
                                                                                                                                          <w:marLeft w:val="0"/>
                                                                                                                                          <w:marRight w:val="0"/>
                                                                                                                                          <w:marTop w:val="0"/>
                                                                                                                                          <w:marBottom w:val="0"/>
                                                                                                                                          <w:divBdr>
                                                                                                                                            <w:top w:val="none" w:sz="0" w:space="0" w:color="auto"/>
                                                                                                                                            <w:left w:val="none" w:sz="0" w:space="0" w:color="auto"/>
                                                                                                                                            <w:bottom w:val="none" w:sz="0" w:space="0" w:color="auto"/>
                                                                                                                                            <w:right w:val="none" w:sz="0" w:space="0" w:color="auto"/>
                                                                                                                                          </w:divBdr>
                                                                                                                                          <w:divsChild>
                                                                                                                                            <w:div w:id="340739390">
                                                                                                                                              <w:marLeft w:val="0"/>
                                                                                                                                              <w:marRight w:val="0"/>
                                                                                                                                              <w:marTop w:val="0"/>
                                                                                                                                              <w:marBottom w:val="0"/>
                                                                                                                                              <w:divBdr>
                                                                                                                                                <w:top w:val="none" w:sz="0" w:space="0" w:color="auto"/>
                                                                                                                                                <w:left w:val="none" w:sz="0" w:space="0" w:color="auto"/>
                                                                                                                                                <w:bottom w:val="none" w:sz="0" w:space="0" w:color="auto"/>
                                                                                                                                                <w:right w:val="none" w:sz="0" w:space="0" w:color="auto"/>
                                                                                                                                              </w:divBdr>
                                                                                                                                              <w:divsChild>
                                                                                                                                                <w:div w:id="1710109880">
                                                                                                                                                  <w:marLeft w:val="0"/>
                                                                                                                                                  <w:marRight w:val="0"/>
                                                                                                                                                  <w:marTop w:val="0"/>
                                                                                                                                                  <w:marBottom w:val="0"/>
                                                                                                                                                  <w:divBdr>
                                                                                                                                                    <w:top w:val="none" w:sz="0" w:space="0" w:color="auto"/>
                                                                                                                                                    <w:left w:val="none" w:sz="0" w:space="0" w:color="auto"/>
                                                                                                                                                    <w:bottom w:val="none" w:sz="0" w:space="0" w:color="auto"/>
                                                                                                                                                    <w:right w:val="none" w:sz="0" w:space="0" w:color="auto"/>
                                                                                                                                                  </w:divBdr>
                                                                                                                                                  <w:divsChild>
                                                                                                                                                    <w:div w:id="501745203">
                                                                                                                                                      <w:marLeft w:val="0"/>
                                                                                                                                                      <w:marRight w:val="0"/>
                                                                                                                                                      <w:marTop w:val="0"/>
                                                                                                                                                      <w:marBottom w:val="0"/>
                                                                                                                                                      <w:divBdr>
                                                                                                                                                        <w:top w:val="none" w:sz="0" w:space="0" w:color="auto"/>
                                                                                                                                                        <w:left w:val="none" w:sz="0" w:space="0" w:color="auto"/>
                                                                                                                                                        <w:bottom w:val="none" w:sz="0" w:space="0" w:color="auto"/>
                                                                                                                                                        <w:right w:val="none" w:sz="0" w:space="0" w:color="auto"/>
                                                                                                                                                      </w:divBdr>
                                                                                                                                                      <w:divsChild>
                                                                                                                                                        <w:div w:id="448161776">
                                                                                                                                                          <w:marLeft w:val="0"/>
                                                                                                                                                          <w:marRight w:val="0"/>
                                                                                                                                                          <w:marTop w:val="0"/>
                                                                                                                                                          <w:marBottom w:val="0"/>
                                                                                                                                                          <w:divBdr>
                                                                                                                                                            <w:top w:val="none" w:sz="0" w:space="0" w:color="auto"/>
                                                                                                                                                            <w:left w:val="none" w:sz="0" w:space="0" w:color="auto"/>
                                                                                                                                                            <w:bottom w:val="none" w:sz="0" w:space="0" w:color="auto"/>
                                                                                                                                                            <w:right w:val="none" w:sz="0" w:space="0" w:color="auto"/>
                                                                                                                                                          </w:divBdr>
                                                                                                                                                        </w:div>
                                                                                                                                                        <w:div w:id="234630983">
                                                                                                                                                          <w:marLeft w:val="0"/>
                                                                                                                                                          <w:marRight w:val="0"/>
                                                                                                                                                          <w:marTop w:val="0"/>
                                                                                                                                                          <w:marBottom w:val="0"/>
                                                                                                                                                          <w:divBdr>
                                                                                                                                                            <w:top w:val="none" w:sz="0" w:space="0" w:color="auto"/>
                                                                                                                                                            <w:left w:val="none" w:sz="0" w:space="0" w:color="auto"/>
                                                                                                                                                            <w:bottom w:val="none" w:sz="0" w:space="0" w:color="auto"/>
                                                                                                                                                            <w:right w:val="none" w:sz="0" w:space="0" w:color="auto"/>
                                                                                                                                                          </w:divBdr>
                                                                                                                                                        </w:div>
                                                                                                                                                        <w:div w:id="1505391136">
                                                                                                                                                          <w:marLeft w:val="0"/>
                                                                                                                                                          <w:marRight w:val="0"/>
                                                                                                                                                          <w:marTop w:val="0"/>
                                                                                                                                                          <w:marBottom w:val="0"/>
                                                                                                                                                          <w:divBdr>
                                                                                                                                                            <w:top w:val="none" w:sz="0" w:space="0" w:color="auto"/>
                                                                                                                                                            <w:left w:val="none" w:sz="0" w:space="0" w:color="auto"/>
                                                                                                                                                            <w:bottom w:val="none" w:sz="0" w:space="0" w:color="auto"/>
                                                                                                                                                            <w:right w:val="none" w:sz="0" w:space="0" w:color="auto"/>
                                                                                                                                                          </w:divBdr>
                                                                                                                                                        </w:div>
                                                                                                                                                        <w:div w:id="1837375835">
                                                                                                                                                          <w:marLeft w:val="0"/>
                                                                                                                                                          <w:marRight w:val="0"/>
                                                                                                                                                          <w:marTop w:val="0"/>
                                                                                                                                                          <w:marBottom w:val="0"/>
                                                                                                                                                          <w:divBdr>
                                                                                                                                                            <w:top w:val="none" w:sz="0" w:space="0" w:color="auto"/>
                                                                                                                                                            <w:left w:val="none" w:sz="0" w:space="0" w:color="auto"/>
                                                                                                                                                            <w:bottom w:val="none" w:sz="0" w:space="0" w:color="auto"/>
                                                                                                                                                            <w:right w:val="none" w:sz="0" w:space="0" w:color="auto"/>
                                                                                                                                                          </w:divBdr>
                                                                                                                                                        </w:div>
                                                                                                                                                        <w:div w:id="611517531">
                                                                                                                                                          <w:marLeft w:val="0"/>
                                                                                                                                                          <w:marRight w:val="0"/>
                                                                                                                                                          <w:marTop w:val="0"/>
                                                                                                                                                          <w:marBottom w:val="0"/>
                                                                                                                                                          <w:divBdr>
                                                                                                                                                            <w:top w:val="none" w:sz="0" w:space="0" w:color="auto"/>
                                                                                                                                                            <w:left w:val="none" w:sz="0" w:space="0" w:color="auto"/>
                                                                                                                                                            <w:bottom w:val="none" w:sz="0" w:space="0" w:color="auto"/>
                                                                                                                                                            <w:right w:val="none" w:sz="0" w:space="0" w:color="auto"/>
                                                                                                                                                          </w:divBdr>
                                                                                                                                                        </w:div>
                                                                                                                                                        <w:div w:id="495263051">
                                                                                                                                                          <w:marLeft w:val="0"/>
                                                                                                                                                          <w:marRight w:val="0"/>
                                                                                                                                                          <w:marTop w:val="0"/>
                                                                                                                                                          <w:marBottom w:val="0"/>
                                                                                                                                                          <w:divBdr>
                                                                                                                                                            <w:top w:val="none" w:sz="0" w:space="0" w:color="auto"/>
                                                                                                                                                            <w:left w:val="none" w:sz="0" w:space="0" w:color="auto"/>
                                                                                                                                                            <w:bottom w:val="none" w:sz="0" w:space="0" w:color="auto"/>
                                                                                                                                                            <w:right w:val="none" w:sz="0" w:space="0" w:color="auto"/>
                                                                                                                                                          </w:divBdr>
                                                                                                                                                        </w:div>
                                                                                                                                                        <w:div w:id="1691881337">
                                                                                                                                                          <w:marLeft w:val="0"/>
                                                                                                                                                          <w:marRight w:val="0"/>
                                                                                                                                                          <w:marTop w:val="0"/>
                                                                                                                                                          <w:marBottom w:val="0"/>
                                                                                                                                                          <w:divBdr>
                                                                                                                                                            <w:top w:val="none" w:sz="0" w:space="0" w:color="auto"/>
                                                                                                                                                            <w:left w:val="none" w:sz="0" w:space="0" w:color="auto"/>
                                                                                                                                                            <w:bottom w:val="none" w:sz="0" w:space="0" w:color="auto"/>
                                                                                                                                                            <w:right w:val="none" w:sz="0" w:space="0" w:color="auto"/>
                                                                                                                                                          </w:divBdr>
                                                                                                                                                        </w:div>
                                                                                                                                                        <w:div w:id="175923985">
                                                                                                                                                          <w:marLeft w:val="0"/>
                                                                                                                                                          <w:marRight w:val="0"/>
                                                                                                                                                          <w:marTop w:val="0"/>
                                                                                                                                                          <w:marBottom w:val="0"/>
                                                                                                                                                          <w:divBdr>
                                                                                                                                                            <w:top w:val="none" w:sz="0" w:space="0" w:color="auto"/>
                                                                                                                                                            <w:left w:val="none" w:sz="0" w:space="0" w:color="auto"/>
                                                                                                                                                            <w:bottom w:val="none" w:sz="0" w:space="0" w:color="auto"/>
                                                                                                                                                            <w:right w:val="none" w:sz="0" w:space="0" w:color="auto"/>
                                                                                                                                                          </w:divBdr>
                                                                                                                                                          <w:divsChild>
                                                                                                                                                            <w:div w:id="446238123">
                                                                                                                                                              <w:marLeft w:val="0"/>
                                                                                                                                                              <w:marRight w:val="0"/>
                                                                                                                                                              <w:marTop w:val="0"/>
                                                                                                                                                              <w:marBottom w:val="0"/>
                                                                                                                                                              <w:divBdr>
                                                                                                                                                                <w:top w:val="none" w:sz="0" w:space="0" w:color="auto"/>
                                                                                                                                                                <w:left w:val="none" w:sz="0" w:space="0" w:color="auto"/>
                                                                                                                                                                <w:bottom w:val="none" w:sz="0" w:space="0" w:color="auto"/>
                                                                                                                                                                <w:right w:val="none" w:sz="0" w:space="0" w:color="auto"/>
                                                                                                                                                              </w:divBdr>
                                                                                                                                                            </w:div>
                                                                                                                                                            <w:div w:id="1747418745">
                                                                                                                                                              <w:marLeft w:val="0"/>
                                                                                                                                                              <w:marRight w:val="0"/>
                                                                                                                                                              <w:marTop w:val="0"/>
                                                                                                                                                              <w:marBottom w:val="0"/>
                                                                                                                                                              <w:divBdr>
                                                                                                                                                                <w:top w:val="none" w:sz="0" w:space="0" w:color="auto"/>
                                                                                                                                                                <w:left w:val="none" w:sz="0" w:space="0" w:color="auto"/>
                                                                                                                                                                <w:bottom w:val="none" w:sz="0" w:space="0" w:color="auto"/>
                                                                                                                                                                <w:right w:val="none" w:sz="0" w:space="0" w:color="auto"/>
                                                                                                                                                              </w:divBdr>
                                                                                                                                                            </w:div>
                                                                                                                                                            <w:div w:id="677656112">
                                                                                                                                                              <w:marLeft w:val="0"/>
                                                                                                                                                              <w:marRight w:val="0"/>
                                                                                                                                                              <w:marTop w:val="0"/>
                                                                                                                                                              <w:marBottom w:val="0"/>
                                                                                                                                                              <w:divBdr>
                                                                                                                                                                <w:top w:val="none" w:sz="0" w:space="0" w:color="auto"/>
                                                                                                                                                                <w:left w:val="none" w:sz="0" w:space="0" w:color="auto"/>
                                                                                                                                                                <w:bottom w:val="none" w:sz="0" w:space="0" w:color="auto"/>
                                                                                                                                                                <w:right w:val="none" w:sz="0" w:space="0" w:color="auto"/>
                                                                                                                                                              </w:divBdr>
                                                                                                                                                            </w:div>
                                                                                                                                                            <w:div w:id="1049300309">
                                                                                                                                                              <w:marLeft w:val="0"/>
                                                                                                                                                              <w:marRight w:val="0"/>
                                                                                                                                                              <w:marTop w:val="0"/>
                                                                                                                                                              <w:marBottom w:val="0"/>
                                                                                                                                                              <w:divBdr>
                                                                                                                                                                <w:top w:val="none" w:sz="0" w:space="0" w:color="auto"/>
                                                                                                                                                                <w:left w:val="none" w:sz="0" w:space="0" w:color="auto"/>
                                                                                                                                                                <w:bottom w:val="none" w:sz="0" w:space="0" w:color="auto"/>
                                                                                                                                                                <w:right w:val="none" w:sz="0" w:space="0" w:color="auto"/>
                                                                                                                                                              </w:divBdr>
                                                                                                                                                              <w:divsChild>
                                                                                                                                                                <w:div w:id="1826313594">
                                                                                                                                                                  <w:marLeft w:val="0"/>
                                                                                                                                                                  <w:marRight w:val="0"/>
                                                                                                                                                                  <w:marTop w:val="0"/>
                                                                                                                                                                  <w:marBottom w:val="0"/>
                                                                                                                                                                  <w:divBdr>
                                                                                                                                                                    <w:top w:val="none" w:sz="0" w:space="0" w:color="auto"/>
                                                                                                                                                                    <w:left w:val="none" w:sz="0" w:space="0" w:color="auto"/>
                                                                                                                                                                    <w:bottom w:val="none" w:sz="0" w:space="0" w:color="auto"/>
                                                                                                                                                                    <w:right w:val="none" w:sz="0" w:space="0" w:color="auto"/>
                                                                                                                                                                  </w:divBdr>
                                                                                                                                                                </w:div>
                                                                                                                                                                <w:div w:id="1157383319">
                                                                                                                                                                  <w:marLeft w:val="0"/>
                                                                                                                                                                  <w:marRight w:val="0"/>
                                                                                                                                                                  <w:marTop w:val="0"/>
                                                                                                                                                                  <w:marBottom w:val="0"/>
                                                                                                                                                                  <w:divBdr>
                                                                                                                                                                    <w:top w:val="none" w:sz="0" w:space="0" w:color="auto"/>
                                                                                                                                                                    <w:left w:val="none" w:sz="0" w:space="0" w:color="auto"/>
                                                                                                                                                                    <w:bottom w:val="none" w:sz="0" w:space="0" w:color="auto"/>
                                                                                                                                                                    <w:right w:val="none" w:sz="0" w:space="0" w:color="auto"/>
                                                                                                                                                                  </w:divBdr>
                                                                                                                                                                </w:div>
                                                                                                                                                                <w:div w:id="2123527058">
                                                                                                                                                                  <w:marLeft w:val="0"/>
                                                                                                                                                                  <w:marRight w:val="0"/>
                                                                                                                                                                  <w:marTop w:val="0"/>
                                                                                                                                                                  <w:marBottom w:val="0"/>
                                                                                                                                                                  <w:divBdr>
                                                                                                                                                                    <w:top w:val="none" w:sz="0" w:space="0" w:color="auto"/>
                                                                                                                                                                    <w:left w:val="none" w:sz="0" w:space="0" w:color="auto"/>
                                                                                                                                                                    <w:bottom w:val="none" w:sz="0" w:space="0" w:color="auto"/>
                                                                                                                                                                    <w:right w:val="none" w:sz="0" w:space="0" w:color="auto"/>
                                                                                                                                                                  </w:divBdr>
                                                                                                                                                                </w:div>
                                                                                                                                                                <w:div w:id="859709434">
                                                                                                                                                                  <w:marLeft w:val="0"/>
                                                                                                                                                                  <w:marRight w:val="0"/>
                                                                                                                                                                  <w:marTop w:val="0"/>
                                                                                                                                                                  <w:marBottom w:val="0"/>
                                                                                                                                                                  <w:divBdr>
                                                                                                                                                                    <w:top w:val="none" w:sz="0" w:space="0" w:color="auto"/>
                                                                                                                                                                    <w:left w:val="none" w:sz="0" w:space="0" w:color="auto"/>
                                                                                                                                                                    <w:bottom w:val="none" w:sz="0" w:space="0" w:color="auto"/>
                                                                                                                                                                    <w:right w:val="none" w:sz="0" w:space="0" w:color="auto"/>
                                                                                                                                                                  </w:divBdr>
                                                                                                                                                                  <w:divsChild>
                                                                                                                                                                    <w:div w:id="1608349255">
                                                                                                                                                                      <w:marLeft w:val="0"/>
                                                                                                                                                                      <w:marRight w:val="0"/>
                                                                                                                                                                      <w:marTop w:val="0"/>
                                                                                                                                                                      <w:marBottom w:val="0"/>
                                                                                                                                                                      <w:divBdr>
                                                                                                                                                                        <w:top w:val="none" w:sz="0" w:space="0" w:color="auto"/>
                                                                                                                                                                        <w:left w:val="none" w:sz="0" w:space="0" w:color="auto"/>
                                                                                                                                                                        <w:bottom w:val="none" w:sz="0" w:space="0" w:color="auto"/>
                                                                                                                                                                        <w:right w:val="none" w:sz="0" w:space="0" w:color="auto"/>
                                                                                                                                                                      </w:divBdr>
                                                                                                                                                                    </w:div>
                                                                                                                                                                    <w:div w:id="1014720755">
                                                                                                                                                                      <w:marLeft w:val="0"/>
                                                                                                                                                                      <w:marRight w:val="0"/>
                                                                                                                                                                      <w:marTop w:val="0"/>
                                                                                                                                                                      <w:marBottom w:val="0"/>
                                                                                                                                                                      <w:divBdr>
                                                                                                                                                                        <w:top w:val="none" w:sz="0" w:space="0" w:color="auto"/>
                                                                                                                                                                        <w:left w:val="none" w:sz="0" w:space="0" w:color="auto"/>
                                                                                                                                                                        <w:bottom w:val="none" w:sz="0" w:space="0" w:color="auto"/>
                                                                                                                                                                        <w:right w:val="none" w:sz="0" w:space="0" w:color="auto"/>
                                                                                                                                                                      </w:divBdr>
                                                                                                                                                                    </w:div>
                                                                                                                                                                    <w:div w:id="1643460081">
                                                                                                                                                                      <w:marLeft w:val="0"/>
                                                                                                                                                                      <w:marRight w:val="0"/>
                                                                                                                                                                      <w:marTop w:val="0"/>
                                                                                                                                                                      <w:marBottom w:val="0"/>
                                                                                                                                                                      <w:divBdr>
                                                                                                                                                                        <w:top w:val="none" w:sz="0" w:space="0" w:color="auto"/>
                                                                                                                                                                        <w:left w:val="none" w:sz="0" w:space="0" w:color="auto"/>
                                                                                                                                                                        <w:bottom w:val="none" w:sz="0" w:space="0" w:color="auto"/>
                                                                                                                                                                        <w:right w:val="none" w:sz="0" w:space="0" w:color="auto"/>
                                                                                                                                                                      </w:divBdr>
                                                                                                                                                                    </w:div>
                                                                                                                                                                    <w:div w:id="2044596436">
                                                                                                                                                                      <w:marLeft w:val="0"/>
                                                                                                                                                                      <w:marRight w:val="0"/>
                                                                                                                                                                      <w:marTop w:val="0"/>
                                                                                                                                                                      <w:marBottom w:val="0"/>
                                                                                                                                                                      <w:divBdr>
                                                                                                                                                                        <w:top w:val="none" w:sz="0" w:space="0" w:color="auto"/>
                                                                                                                                                                        <w:left w:val="none" w:sz="0" w:space="0" w:color="auto"/>
                                                                                                                                                                        <w:bottom w:val="none" w:sz="0" w:space="0" w:color="auto"/>
                                                                                                                                                                        <w:right w:val="none" w:sz="0" w:space="0" w:color="auto"/>
                                                                                                                                                                      </w:divBdr>
                                                                                                                                                                    </w:div>
                                                                                                                                                                    <w:div w:id="429930658">
                                                                                                                                                                      <w:marLeft w:val="0"/>
                                                                                                                                                                      <w:marRight w:val="0"/>
                                                                                                                                                                      <w:marTop w:val="0"/>
                                                                                                                                                                      <w:marBottom w:val="0"/>
                                                                                                                                                                      <w:divBdr>
                                                                                                                                                                        <w:top w:val="none" w:sz="0" w:space="0" w:color="auto"/>
                                                                                                                                                                        <w:left w:val="none" w:sz="0" w:space="0" w:color="auto"/>
                                                                                                                                                                        <w:bottom w:val="none" w:sz="0" w:space="0" w:color="auto"/>
                                                                                                                                                                        <w:right w:val="none" w:sz="0" w:space="0" w:color="auto"/>
                                                                                                                                                                      </w:divBdr>
                                                                                                                                                                    </w:div>
                                                                                                                                                                    <w:div w:id="1167985510">
                                                                                                                                                                      <w:marLeft w:val="0"/>
                                                                                                                                                                      <w:marRight w:val="0"/>
                                                                                                                                                                      <w:marTop w:val="0"/>
                                                                                                                                                                      <w:marBottom w:val="0"/>
                                                                                                                                                                      <w:divBdr>
                                                                                                                                                                        <w:top w:val="none" w:sz="0" w:space="0" w:color="auto"/>
                                                                                                                                                                        <w:left w:val="none" w:sz="0" w:space="0" w:color="auto"/>
                                                                                                                                                                        <w:bottom w:val="none" w:sz="0" w:space="0" w:color="auto"/>
                                                                                                                                                                        <w:right w:val="none" w:sz="0" w:space="0" w:color="auto"/>
                                                                                                                                                                      </w:divBdr>
                                                                                                                                                                    </w:div>
                                                                                                                                                                    <w:div w:id="12480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DE48-C213-449A-A72D-D9F9FBF2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14635</Words>
  <Characters>8343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Ego</cp:lastModifiedBy>
  <cp:revision>2</cp:revision>
  <cp:lastPrinted>2019-04-01T09:01:00Z</cp:lastPrinted>
  <dcterms:created xsi:type="dcterms:W3CDTF">2019-04-01T09:05:00Z</dcterms:created>
  <dcterms:modified xsi:type="dcterms:W3CDTF">2019-04-01T09:05:00Z</dcterms:modified>
</cp:coreProperties>
</file>